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5E79F" w14:textId="77777777" w:rsidR="0011772D" w:rsidRPr="00DC5241" w:rsidRDefault="00DC5241" w:rsidP="00C9331A">
      <w:pPr>
        <w:pStyle w:val="Partifrening"/>
        <w:rPr>
          <w:color w:val="auto"/>
          <w:sz w:val="27"/>
        </w:rPr>
      </w:pPr>
      <w:r w:rsidRPr="00DC5241">
        <w:rPr>
          <w:color w:val="auto"/>
          <w:sz w:val="27"/>
        </w:rPr>
        <w:t>Protokoll styrelsemöte 30 september 201</w:t>
      </w:r>
      <w:r w:rsidR="00FC56B6">
        <w:rPr>
          <w:color w:val="auto"/>
          <w:sz w:val="27"/>
        </w:rPr>
        <w:t>5</w:t>
      </w:r>
      <w:r>
        <w:rPr>
          <w:color w:val="auto"/>
          <w:sz w:val="27"/>
        </w:rPr>
        <w:br/>
      </w:r>
      <w:r w:rsidR="005A1CDB" w:rsidRPr="00C9331A">
        <w:t xml:space="preserve">Vänsterpartiet </w:t>
      </w:r>
      <w:proofErr w:type="spellStart"/>
      <w:r w:rsidR="00C15D36">
        <w:t>Rödinge</w:t>
      </w:r>
      <w:proofErr w:type="spellEnd"/>
      <w:r w:rsidR="00C15D36">
        <w:t xml:space="preserve"> </w:t>
      </w:r>
    </w:p>
    <w:p w14:paraId="7BD37F7F" w14:textId="77777777" w:rsidR="00B0307F" w:rsidRDefault="00B0307F" w:rsidP="00B0307F">
      <w:pPr>
        <w:rPr>
          <w:i/>
          <w:lang w:val="sv-SE"/>
        </w:rPr>
      </w:pPr>
      <w:r>
        <w:rPr>
          <w:i/>
          <w:lang w:val="sv-SE"/>
        </w:rPr>
        <w:t>Partilokalen, 15.00</w:t>
      </w:r>
      <w:r w:rsidR="00327EE4">
        <w:rPr>
          <w:i/>
          <w:lang w:val="sv-SE"/>
        </w:rPr>
        <w:t>–</w:t>
      </w:r>
      <w:r>
        <w:rPr>
          <w:i/>
          <w:lang w:val="sv-SE"/>
        </w:rPr>
        <w:t>16.30.</w:t>
      </w:r>
      <w:r>
        <w:rPr>
          <w:i/>
          <w:lang w:val="sv-SE"/>
        </w:rPr>
        <w:br/>
      </w:r>
      <w:r w:rsidRPr="00B0307F">
        <w:rPr>
          <w:i/>
          <w:lang w:val="sv-SE"/>
        </w:rPr>
        <w:t xml:space="preserve">Närvarande: Ana </w:t>
      </w:r>
      <w:proofErr w:type="spellStart"/>
      <w:r w:rsidRPr="00B0307F">
        <w:rPr>
          <w:i/>
          <w:lang w:val="sv-SE"/>
        </w:rPr>
        <w:t>Álvarez</w:t>
      </w:r>
      <w:proofErr w:type="spellEnd"/>
      <w:r w:rsidRPr="00B0307F">
        <w:rPr>
          <w:i/>
          <w:lang w:val="sv-SE"/>
        </w:rPr>
        <w:t>, Berit Berg, Cecilia Carlsson</w:t>
      </w:r>
      <w:r>
        <w:rPr>
          <w:i/>
          <w:lang w:val="sv-SE"/>
        </w:rPr>
        <w:t>.</w:t>
      </w:r>
      <w:r>
        <w:rPr>
          <w:i/>
          <w:lang w:val="sv-SE"/>
        </w:rPr>
        <w:br/>
      </w:r>
      <w:r w:rsidRPr="00B0307F">
        <w:rPr>
          <w:i/>
          <w:lang w:val="sv-SE"/>
        </w:rPr>
        <w:t>Förhinder: David Dahlberg</w:t>
      </w:r>
      <w:r>
        <w:rPr>
          <w:i/>
          <w:lang w:val="sv-SE"/>
        </w:rPr>
        <w:t>.</w:t>
      </w:r>
    </w:p>
    <w:p w14:paraId="7BCF28F0" w14:textId="77777777" w:rsidR="00107141" w:rsidRPr="00107141" w:rsidRDefault="00107141" w:rsidP="00107141">
      <w:pPr>
        <w:pStyle w:val="Rubrik1"/>
      </w:pPr>
      <w:r w:rsidRPr="00107141">
        <w:t>Mötets öppnande</w:t>
      </w:r>
    </w:p>
    <w:p w14:paraId="55627E7D" w14:textId="77777777" w:rsidR="00107141" w:rsidRPr="00107141" w:rsidRDefault="00107141" w:rsidP="00B42680">
      <w:pPr>
        <w:tabs>
          <w:tab w:val="clear" w:pos="652"/>
          <w:tab w:val="left" w:pos="709"/>
        </w:tabs>
        <w:rPr>
          <w:lang w:val="sv-SE"/>
        </w:rPr>
        <w:pPrChange w:id="0" w:author="Mats Einarsson" w:date="2015-07-12T10:03:00Z">
          <w:pPr/>
        </w:pPrChange>
      </w:pPr>
      <w:r w:rsidRPr="00107141">
        <w:rPr>
          <w:lang w:val="sv-SE"/>
        </w:rPr>
        <w:t>Ana hälsade alla välkomna och förklarade mötet öppnat.</w:t>
      </w:r>
    </w:p>
    <w:p w14:paraId="3E9B72A1" w14:textId="77777777" w:rsidR="00107141" w:rsidRPr="00107141" w:rsidRDefault="00107141" w:rsidP="00107141">
      <w:pPr>
        <w:pStyle w:val="Rubrik1"/>
      </w:pPr>
      <w:r w:rsidRPr="00107141">
        <w:t>Mötesformalia</w:t>
      </w:r>
    </w:p>
    <w:p w14:paraId="6C894F92" w14:textId="77777777" w:rsidR="00107141" w:rsidRPr="0068476E" w:rsidRDefault="00A45A58" w:rsidP="0010320C">
      <w:pPr>
        <w:pStyle w:val="Rubrik2"/>
      </w:pPr>
      <w:r>
        <w:rPr>
          <w:lang w:val="sv-SE"/>
        </w:rPr>
        <w:t xml:space="preserve">a) </w:t>
      </w:r>
      <w:r w:rsidR="00107141" w:rsidRPr="0068476E">
        <w:t>Val av mötesfunktionärer</w:t>
      </w:r>
    </w:p>
    <w:p w14:paraId="6ABE8002" w14:textId="77777777" w:rsidR="00107141" w:rsidRPr="00107141" w:rsidRDefault="006E0781" w:rsidP="00107141">
      <w:pPr>
        <w:pStyle w:val="Beslut"/>
      </w:pPr>
      <w:r>
        <w:rPr>
          <w:b/>
        </w:rPr>
        <w:t>Beslut</w:t>
      </w:r>
      <w:r>
        <w:rPr>
          <w:b/>
        </w:rPr>
        <w:tab/>
      </w:r>
      <w:r w:rsidR="00107141" w:rsidRPr="00107141">
        <w:rPr>
          <w:b/>
        </w:rPr>
        <w:t>att</w:t>
      </w:r>
      <w:r w:rsidR="00107141" w:rsidRPr="00107141">
        <w:t xml:space="preserve"> välja Ana till mötesordförande tillika justerare</w:t>
      </w:r>
    </w:p>
    <w:p w14:paraId="2941C331" w14:textId="77777777" w:rsidR="00107141" w:rsidRPr="00107141" w:rsidRDefault="00107141" w:rsidP="00A04017">
      <w:pPr>
        <w:pStyle w:val="Beslut"/>
      </w:pPr>
      <w:r>
        <w:tab/>
      </w:r>
      <w:r w:rsidRPr="00107141">
        <w:rPr>
          <w:b/>
        </w:rPr>
        <w:t>att</w:t>
      </w:r>
      <w:r w:rsidRPr="00107141">
        <w:t xml:space="preserve"> välja Berit till mötessekreterare</w:t>
      </w:r>
    </w:p>
    <w:p w14:paraId="5AE9E8F2" w14:textId="77777777" w:rsidR="00107141" w:rsidRPr="00107141" w:rsidRDefault="00A45A58" w:rsidP="0010320C">
      <w:pPr>
        <w:pStyle w:val="Rubrik2"/>
      </w:pPr>
      <w:r>
        <w:rPr>
          <w:lang w:val="sv-SE"/>
        </w:rPr>
        <w:t xml:space="preserve">b) </w:t>
      </w:r>
      <w:r w:rsidR="00107141" w:rsidRPr="00000C65">
        <w:t>Fastställande</w:t>
      </w:r>
      <w:r w:rsidR="00107141" w:rsidRPr="00107141">
        <w:t xml:space="preserve"> av dagordning</w:t>
      </w:r>
    </w:p>
    <w:p w14:paraId="5A9A63F4" w14:textId="77777777" w:rsidR="004D330F" w:rsidRPr="00107141" w:rsidRDefault="006E0781" w:rsidP="004D330F">
      <w:pPr>
        <w:pStyle w:val="Beslut"/>
      </w:pPr>
      <w:r>
        <w:rPr>
          <w:b/>
        </w:rPr>
        <w:t>Beslut</w:t>
      </w:r>
      <w:r>
        <w:rPr>
          <w:b/>
        </w:rPr>
        <w:tab/>
      </w:r>
      <w:r w:rsidR="00107141" w:rsidRPr="004D330F">
        <w:rPr>
          <w:b/>
        </w:rPr>
        <w:t>att</w:t>
      </w:r>
      <w:r w:rsidR="00107141" w:rsidRPr="00107141">
        <w:t xml:space="preserve"> fastställa förslaget till dagordning med gjorda ändringar</w:t>
      </w:r>
    </w:p>
    <w:p w14:paraId="6FF971E3" w14:textId="77777777" w:rsidR="00107141" w:rsidRPr="00107141" w:rsidRDefault="00107141" w:rsidP="004D330F">
      <w:pPr>
        <w:pStyle w:val="Rubrik1"/>
      </w:pPr>
      <w:r w:rsidRPr="00107141">
        <w:t>Föregående protokoll</w:t>
      </w:r>
    </w:p>
    <w:p w14:paraId="4F930108" w14:textId="77777777" w:rsidR="00107141" w:rsidRPr="00107141" w:rsidRDefault="00107141" w:rsidP="00107141">
      <w:pPr>
        <w:rPr>
          <w:lang w:val="sv-SE"/>
        </w:rPr>
      </w:pPr>
      <w:r w:rsidRPr="00107141">
        <w:rPr>
          <w:lang w:val="sv-SE"/>
        </w:rPr>
        <w:t>Mötet gick igenom protokollet från styrelsemötet den 23 september.</w:t>
      </w:r>
    </w:p>
    <w:p w14:paraId="559B7B94" w14:textId="77777777" w:rsidR="00107141" w:rsidRPr="00107141" w:rsidRDefault="00792721" w:rsidP="00792721">
      <w:pPr>
        <w:pStyle w:val="Beslut"/>
      </w:pPr>
      <w:r w:rsidRPr="00792721">
        <w:rPr>
          <w:b/>
        </w:rPr>
        <w:t>Beslut</w:t>
      </w:r>
      <w:r w:rsidRPr="00792721">
        <w:rPr>
          <w:b/>
        </w:rPr>
        <w:tab/>
      </w:r>
      <w:r w:rsidR="00107141" w:rsidRPr="00792721">
        <w:rPr>
          <w:b/>
        </w:rPr>
        <w:t>att</w:t>
      </w:r>
      <w:r w:rsidR="00107141" w:rsidRPr="00107141">
        <w:t xml:space="preserve"> lägga protokollet till handlingarna</w:t>
      </w:r>
    </w:p>
    <w:p w14:paraId="48E0B747" w14:textId="77777777" w:rsidR="00107141" w:rsidRPr="00107141" w:rsidRDefault="00107141" w:rsidP="00792721">
      <w:pPr>
        <w:pStyle w:val="Rubrik1"/>
      </w:pPr>
      <w:r w:rsidRPr="00107141">
        <w:t>Rapporter</w:t>
      </w:r>
    </w:p>
    <w:p w14:paraId="6FE408D0" w14:textId="77777777" w:rsidR="007D7E5E" w:rsidRPr="00A45A58" w:rsidRDefault="00A45A58" w:rsidP="00A45A58">
      <w:pPr>
        <w:pStyle w:val="Rubrik2"/>
      </w:pPr>
      <w:r>
        <w:rPr>
          <w:lang w:val="sv-SE"/>
        </w:rPr>
        <w:t xml:space="preserve">a) </w:t>
      </w:r>
      <w:r w:rsidR="007D7E5E" w:rsidRPr="00A45A58">
        <w:t>Nya medlemmar</w:t>
      </w:r>
    </w:p>
    <w:p w14:paraId="1A331497" w14:textId="77777777" w:rsidR="007D7E5E" w:rsidRDefault="009D14D8" w:rsidP="007D7E5E">
      <w:pPr>
        <w:rPr>
          <w:lang w:val="sv-SE" w:eastAsia="x-none"/>
        </w:rPr>
      </w:pPr>
      <w:r>
        <w:rPr>
          <w:lang w:val="sv-SE" w:eastAsia="x-none"/>
        </w:rPr>
        <w:t xml:space="preserve">Cecilia föredrog. </w:t>
      </w:r>
      <w:r w:rsidR="006F5CF2">
        <w:rPr>
          <w:lang w:val="sv-SE" w:eastAsia="x-none"/>
        </w:rPr>
        <w:t>Inga nya medlemmar sedan senaste styrelsemötet.</w:t>
      </w:r>
      <w:r>
        <w:rPr>
          <w:lang w:val="sv-SE" w:eastAsia="x-none"/>
        </w:rPr>
        <w:t xml:space="preserve"> </w:t>
      </w:r>
      <w:r w:rsidR="001413EF">
        <w:rPr>
          <w:lang w:val="sv-SE" w:eastAsia="x-none"/>
        </w:rPr>
        <w:t xml:space="preserve">Tidigare nya medlemmar </w:t>
      </w:r>
      <w:ins w:id="1" w:author="Mats Einarsson" w:date="2015-07-12T10:01:00Z">
        <w:r w:rsidR="00C40027">
          <w:rPr>
            <w:lang w:val="sv-SE" w:eastAsia="x-none"/>
          </w:rPr>
          <w:t xml:space="preserve">är </w:t>
        </w:r>
      </w:ins>
      <w:r w:rsidR="001413EF">
        <w:rPr>
          <w:lang w:val="sv-SE" w:eastAsia="x-none"/>
        </w:rPr>
        <w:t xml:space="preserve">kontaktade. </w:t>
      </w:r>
    </w:p>
    <w:p w14:paraId="34A9B69A" w14:textId="77777777" w:rsidR="00F40332" w:rsidRPr="007D7E5E" w:rsidRDefault="006F5CF2" w:rsidP="00F40332">
      <w:pPr>
        <w:pStyle w:val="Beslut"/>
      </w:pPr>
      <w:r w:rsidRPr="00473207">
        <w:rPr>
          <w:b/>
        </w:rPr>
        <w:t>Beslut</w:t>
      </w:r>
      <w:r w:rsidRPr="00473207">
        <w:rPr>
          <w:b/>
        </w:rPr>
        <w:tab/>
        <w:t>att</w:t>
      </w:r>
      <w:r w:rsidRPr="00107141">
        <w:t xml:space="preserve"> godkänna rapporten</w:t>
      </w:r>
    </w:p>
    <w:p w14:paraId="6DCF124D" w14:textId="77777777" w:rsidR="00107141" w:rsidRPr="00107141" w:rsidRDefault="00A45A58" w:rsidP="0010320C">
      <w:pPr>
        <w:pStyle w:val="Rubrik2"/>
      </w:pPr>
      <w:r>
        <w:rPr>
          <w:lang w:val="sv-SE"/>
        </w:rPr>
        <w:t xml:space="preserve">b) </w:t>
      </w:r>
      <w:r w:rsidR="00107141" w:rsidRPr="0010320C">
        <w:t>Kommunen</w:t>
      </w:r>
    </w:p>
    <w:p w14:paraId="3BFE0471" w14:textId="77777777" w:rsidR="00107141" w:rsidRPr="00107141" w:rsidRDefault="00107141" w:rsidP="00107141">
      <w:pPr>
        <w:rPr>
          <w:lang w:val="sv-SE"/>
        </w:rPr>
      </w:pPr>
      <w:r w:rsidRPr="00107141">
        <w:rPr>
          <w:lang w:val="sv-SE"/>
        </w:rPr>
        <w:t xml:space="preserve">Cecilia föredrog utifrån utdelat material. Kommunen planerar att </w:t>
      </w:r>
      <w:r w:rsidR="00971A4D">
        <w:rPr>
          <w:lang w:val="sv-SE"/>
        </w:rPr>
        <w:t xml:space="preserve">göra en </w:t>
      </w:r>
      <w:r w:rsidR="00620FB9">
        <w:rPr>
          <w:lang w:val="sv-SE"/>
        </w:rPr>
        <w:t>större satsning på förskolorna</w:t>
      </w:r>
      <w:r w:rsidR="00971A4D">
        <w:rPr>
          <w:lang w:val="sv-SE"/>
        </w:rPr>
        <w:t xml:space="preserve">. </w:t>
      </w:r>
    </w:p>
    <w:p w14:paraId="1AFD2F41" w14:textId="77777777" w:rsidR="007D7E5E" w:rsidRPr="00107141" w:rsidRDefault="00473207" w:rsidP="007D7E5E">
      <w:pPr>
        <w:pStyle w:val="Beslut"/>
      </w:pPr>
      <w:r w:rsidRPr="00473207">
        <w:rPr>
          <w:b/>
        </w:rPr>
        <w:t>Beslut</w:t>
      </w:r>
      <w:r w:rsidRPr="00473207">
        <w:rPr>
          <w:b/>
        </w:rPr>
        <w:tab/>
      </w:r>
      <w:r w:rsidR="00107141" w:rsidRPr="00473207">
        <w:rPr>
          <w:b/>
        </w:rPr>
        <w:t>att</w:t>
      </w:r>
      <w:r w:rsidR="00107141" w:rsidRPr="00107141">
        <w:t xml:space="preserve"> godkänna rapporten</w:t>
      </w:r>
    </w:p>
    <w:p w14:paraId="7E0AA009" w14:textId="77777777" w:rsidR="00107141" w:rsidRPr="00107141" w:rsidRDefault="00107141" w:rsidP="00473207">
      <w:pPr>
        <w:pStyle w:val="Rubrik1"/>
      </w:pPr>
      <w:r w:rsidRPr="00107141">
        <w:t>Skrivelser</w:t>
      </w:r>
    </w:p>
    <w:p w14:paraId="78AA67C9" w14:textId="77777777" w:rsidR="00107141" w:rsidRPr="00A45A58" w:rsidRDefault="00A45A58" w:rsidP="00A45A58">
      <w:pPr>
        <w:pStyle w:val="Rubrik2"/>
      </w:pPr>
      <w:r>
        <w:rPr>
          <w:lang w:val="sv-SE"/>
        </w:rPr>
        <w:t xml:space="preserve">a) </w:t>
      </w:r>
      <w:r w:rsidR="00107141" w:rsidRPr="00A45A58">
        <w:t>Från ABF; kallelse till årsmöte 20 mars</w:t>
      </w:r>
    </w:p>
    <w:p w14:paraId="3C5C873A" w14:textId="77777777" w:rsidR="00107141" w:rsidRPr="00107141" w:rsidRDefault="00107141" w:rsidP="00107141">
      <w:pPr>
        <w:rPr>
          <w:lang w:val="sv-SE"/>
        </w:rPr>
      </w:pPr>
      <w:r w:rsidRPr="00107141">
        <w:rPr>
          <w:lang w:val="sv-SE"/>
        </w:rPr>
        <w:t>Partiföreningen har rätt att sända två ombud till årsmötet.</w:t>
      </w:r>
    </w:p>
    <w:p w14:paraId="44BC83A0" w14:textId="77777777" w:rsidR="00107141" w:rsidRPr="00107141" w:rsidRDefault="00107141" w:rsidP="00802C26">
      <w:pPr>
        <w:pStyle w:val="Beslut"/>
      </w:pPr>
      <w:r w:rsidRPr="00802C26">
        <w:rPr>
          <w:b/>
        </w:rPr>
        <w:t>Beslut att</w:t>
      </w:r>
      <w:r w:rsidRPr="00107141">
        <w:t xml:space="preserve"> Ana kontaktar valberedningen och uppdra</w:t>
      </w:r>
      <w:ins w:id="2" w:author="Mats Einarsson" w:date="2015-07-12T10:03:00Z">
        <w:r w:rsidR="00B42680">
          <w:t>r</w:t>
        </w:r>
      </w:ins>
      <w:r w:rsidRPr="00107141">
        <w:t xml:space="preserve"> till dem att föreslå ombud</w:t>
      </w:r>
    </w:p>
    <w:p w14:paraId="0F127CE0" w14:textId="77777777" w:rsidR="00107141" w:rsidRPr="00107141" w:rsidRDefault="00107141" w:rsidP="00A04017">
      <w:pPr>
        <w:pStyle w:val="Beslut"/>
      </w:pPr>
      <w:r w:rsidRPr="00107141">
        <w:tab/>
      </w:r>
      <w:r w:rsidRPr="00802C26">
        <w:rPr>
          <w:b/>
        </w:rPr>
        <w:t>att</w:t>
      </w:r>
      <w:r w:rsidR="000D7BE7">
        <w:t xml:space="preserve"> välja ombud</w:t>
      </w:r>
      <w:r w:rsidRPr="00107141">
        <w:t xml:space="preserve"> på nästa medlemsmöte</w:t>
      </w:r>
    </w:p>
    <w:p w14:paraId="534D587E" w14:textId="77777777" w:rsidR="00107141" w:rsidRPr="003E49B3" w:rsidRDefault="00A45A58" w:rsidP="0010320C">
      <w:pPr>
        <w:pStyle w:val="Rubrik2"/>
      </w:pPr>
      <w:r>
        <w:rPr>
          <w:lang w:val="sv-SE"/>
        </w:rPr>
        <w:t xml:space="preserve">b) </w:t>
      </w:r>
      <w:r w:rsidR="00107141" w:rsidRPr="00107141">
        <w:t xml:space="preserve">Från </w:t>
      </w:r>
      <w:r w:rsidR="003E49B3">
        <w:t>Ung Vänster Rödinge</w:t>
      </w:r>
      <w:r w:rsidR="00FC56B6">
        <w:t xml:space="preserve">, </w:t>
      </w:r>
      <w:r w:rsidR="003E49B3">
        <w:t xml:space="preserve">kalendarium för hösten </w:t>
      </w:r>
      <w:r w:rsidR="00FC56B6">
        <w:t>201</w:t>
      </w:r>
      <w:r w:rsidR="003E49B3">
        <w:t>5</w:t>
      </w:r>
    </w:p>
    <w:p w14:paraId="5948BFAD" w14:textId="77777777" w:rsidR="00107141" w:rsidRDefault="00107141" w:rsidP="007D0F5A">
      <w:pPr>
        <w:pStyle w:val="Beslut"/>
      </w:pPr>
      <w:r w:rsidRPr="007D0F5A">
        <w:rPr>
          <w:b/>
        </w:rPr>
        <w:t>Beslut att</w:t>
      </w:r>
      <w:r w:rsidRPr="00107141">
        <w:t xml:space="preserve"> lägga till handlingarna</w:t>
      </w:r>
    </w:p>
    <w:p w14:paraId="56EE2AE2" w14:textId="77777777" w:rsidR="007D0F5A" w:rsidRPr="00107141" w:rsidRDefault="007D0F5A" w:rsidP="007D0F5A">
      <w:pPr>
        <w:pStyle w:val="Beslut"/>
      </w:pPr>
    </w:p>
    <w:p w14:paraId="09F0148B" w14:textId="77777777" w:rsidR="00107141" w:rsidRPr="00107141" w:rsidRDefault="00A45A58" w:rsidP="0010320C">
      <w:pPr>
        <w:pStyle w:val="Rubrik2"/>
      </w:pPr>
      <w:r>
        <w:rPr>
          <w:lang w:val="sv-SE"/>
        </w:rPr>
        <w:lastRenderedPageBreak/>
        <w:t xml:space="preserve">c) </w:t>
      </w:r>
      <w:r w:rsidR="00107141" w:rsidRPr="00107141">
        <w:t>Vips nr 8</w:t>
      </w:r>
    </w:p>
    <w:p w14:paraId="5A50D650" w14:textId="77777777" w:rsidR="00107141" w:rsidRPr="00107141" w:rsidRDefault="00107141" w:rsidP="00107141">
      <w:pPr>
        <w:rPr>
          <w:lang w:val="sv-SE"/>
        </w:rPr>
      </w:pPr>
      <w:r w:rsidRPr="00107141">
        <w:rPr>
          <w:lang w:val="sv-SE"/>
        </w:rPr>
        <w:t xml:space="preserve">Noterades att partikansliet bjuder in alla partiföreningar till aktivistutbildning på </w:t>
      </w:r>
      <w:proofErr w:type="spellStart"/>
      <w:r w:rsidRPr="00107141">
        <w:rPr>
          <w:lang w:val="sv-SE"/>
        </w:rPr>
        <w:t>Syninge</w:t>
      </w:r>
      <w:proofErr w:type="spellEnd"/>
      <w:r w:rsidRPr="00107141">
        <w:rPr>
          <w:lang w:val="sv-SE"/>
        </w:rPr>
        <w:t xml:space="preserve"> den 4–10 jan (kostnad 2 500 kr/person). </w:t>
      </w:r>
    </w:p>
    <w:p w14:paraId="6A3A8F48" w14:textId="77777777" w:rsidR="00107141" w:rsidRPr="00107141" w:rsidRDefault="00107141" w:rsidP="003D768D">
      <w:pPr>
        <w:pStyle w:val="Beslut"/>
      </w:pPr>
      <w:r w:rsidRPr="000C22DC">
        <w:rPr>
          <w:b/>
        </w:rPr>
        <w:t>Beslut att</w:t>
      </w:r>
      <w:r w:rsidRPr="00107141">
        <w:t xml:space="preserve"> föreningen betalar kursavgift för aktivistutbildningen för två personer</w:t>
      </w:r>
    </w:p>
    <w:p w14:paraId="63979D4A" w14:textId="77777777" w:rsidR="00107141" w:rsidRPr="00107141" w:rsidRDefault="00107141" w:rsidP="003D768D">
      <w:pPr>
        <w:pStyle w:val="Beslut"/>
      </w:pPr>
      <w:r w:rsidRPr="00107141">
        <w:tab/>
      </w:r>
      <w:r w:rsidRPr="000C22DC">
        <w:rPr>
          <w:b/>
        </w:rPr>
        <w:t>att</w:t>
      </w:r>
      <w:r w:rsidRPr="00107141">
        <w:t xml:space="preserve"> fråga efter intresserade i nästa e-postutskick</w:t>
      </w:r>
    </w:p>
    <w:p w14:paraId="4A79FB72" w14:textId="77777777" w:rsidR="00107141" w:rsidRPr="00107141" w:rsidRDefault="00107141" w:rsidP="00A04017">
      <w:pPr>
        <w:pStyle w:val="Beslut"/>
      </w:pPr>
      <w:r w:rsidRPr="00107141">
        <w:tab/>
      </w:r>
      <w:r w:rsidRPr="000C22DC">
        <w:rPr>
          <w:b/>
        </w:rPr>
        <w:t>att</w:t>
      </w:r>
      <w:r w:rsidRPr="00107141">
        <w:t xml:space="preserve"> utse deltagare på nästa styrelsemöte</w:t>
      </w:r>
    </w:p>
    <w:p w14:paraId="44B01CE8" w14:textId="77777777" w:rsidR="00107141" w:rsidRPr="00107141" w:rsidRDefault="00ED4FF4" w:rsidP="008B40BF">
      <w:pPr>
        <w:pStyle w:val="Rubrik1"/>
      </w:pPr>
      <w:r>
        <w:t xml:space="preserve">Lokalpolitisk </w:t>
      </w:r>
      <w:r w:rsidR="00107141" w:rsidRPr="00107141">
        <w:t>strategi</w:t>
      </w:r>
    </w:p>
    <w:p w14:paraId="3351B79D" w14:textId="77777777" w:rsidR="00107141" w:rsidRPr="00107141" w:rsidRDefault="00107141" w:rsidP="00107141">
      <w:pPr>
        <w:rPr>
          <w:lang w:val="sv-SE"/>
        </w:rPr>
      </w:pPr>
      <w:r w:rsidRPr="00107141">
        <w:rPr>
          <w:lang w:val="sv-SE"/>
        </w:rPr>
        <w:t xml:space="preserve">Ana föredrog utifrån utskickat material, se bilaga 1. </w:t>
      </w:r>
      <w:r w:rsidR="008F1936">
        <w:rPr>
          <w:lang w:val="sv-SE"/>
        </w:rPr>
        <w:t>Mötet diskuterade förslagen.</w:t>
      </w:r>
    </w:p>
    <w:p w14:paraId="60FDD8E0" w14:textId="77777777" w:rsidR="00107141" w:rsidRPr="0010320C" w:rsidRDefault="00107141" w:rsidP="00B47122">
      <w:pPr>
        <w:rPr>
          <w:lang w:val="sv-SE"/>
        </w:rPr>
      </w:pPr>
      <w:r w:rsidRPr="0010320C">
        <w:rPr>
          <w:lang w:val="sv-SE"/>
        </w:rPr>
        <w:t>Berit yrkade</w:t>
      </w:r>
    </w:p>
    <w:p w14:paraId="0575F739" w14:textId="77777777" w:rsidR="00107141" w:rsidRPr="006445C5" w:rsidRDefault="00107141" w:rsidP="00B47122">
      <w:pPr>
        <w:pStyle w:val="Yrkanden"/>
      </w:pPr>
      <w:r w:rsidRPr="006445C5">
        <w:t>att arbetsmaterialet skickas ut inför medlemsmötet</w:t>
      </w:r>
    </w:p>
    <w:p w14:paraId="199A0420" w14:textId="77777777" w:rsidR="00107141" w:rsidRPr="006445C5" w:rsidRDefault="00107141" w:rsidP="00B47122">
      <w:pPr>
        <w:pStyle w:val="Yrkanden"/>
      </w:pPr>
      <w:r w:rsidRPr="006445C5">
        <w:t>att styrelsen föreslår medlemsmötet att besluta att arbetet fortsätter utifrån den föreslagna inriktningen</w:t>
      </w:r>
    </w:p>
    <w:p w14:paraId="449CFEDD" w14:textId="77777777" w:rsidR="00EF2825" w:rsidRDefault="00107141" w:rsidP="00EF2825">
      <w:pPr>
        <w:pStyle w:val="Beslut"/>
      </w:pPr>
      <w:r w:rsidRPr="00EF2825">
        <w:rPr>
          <w:b/>
        </w:rPr>
        <w:t>Beslut att</w:t>
      </w:r>
      <w:r w:rsidRPr="00107141">
        <w:t xml:space="preserve"> bifalla </w:t>
      </w:r>
      <w:r w:rsidR="00EF2825">
        <w:t>Anas beslutsförslag</w:t>
      </w:r>
    </w:p>
    <w:p w14:paraId="55EA49D0" w14:textId="77777777" w:rsidR="00EF2825" w:rsidRDefault="00EF2825" w:rsidP="00EF2825">
      <w:pPr>
        <w:pStyle w:val="Beslut"/>
      </w:pPr>
      <w:r>
        <w:tab/>
      </w:r>
      <w:r w:rsidRPr="00EF2825">
        <w:rPr>
          <w:b/>
        </w:rPr>
        <w:t>att</w:t>
      </w:r>
      <w:r>
        <w:t xml:space="preserve"> bifalla Berits yrkanden</w:t>
      </w:r>
    </w:p>
    <w:p w14:paraId="181E8F20" w14:textId="77777777" w:rsidR="00107141" w:rsidRPr="00107141" w:rsidRDefault="00107141" w:rsidP="009A4E1E">
      <w:pPr>
        <w:pStyle w:val="Rubrik1"/>
      </w:pPr>
      <w:r w:rsidRPr="00107141">
        <w:t>Lördagskaffet</w:t>
      </w:r>
    </w:p>
    <w:p w14:paraId="67657AF1" w14:textId="77777777" w:rsidR="00107141" w:rsidRPr="00107141" w:rsidRDefault="00107141" w:rsidP="00107141">
      <w:pPr>
        <w:rPr>
          <w:lang w:val="sv-SE"/>
        </w:rPr>
      </w:pPr>
      <w:r w:rsidRPr="00107141">
        <w:rPr>
          <w:lang w:val="sv-SE"/>
        </w:rPr>
        <w:t xml:space="preserve">David hade skickat förslag på tider och ansvariga under hösten, se bilaga 2. Förslaget innebär att ambitionsnivån sänks något. </w:t>
      </w:r>
      <w:r w:rsidR="00D56A83">
        <w:rPr>
          <w:lang w:val="sv-SE"/>
        </w:rPr>
        <w:t xml:space="preserve">Mötet </w:t>
      </w:r>
      <w:r w:rsidR="00874976">
        <w:rPr>
          <w:lang w:val="sv-SE"/>
        </w:rPr>
        <w:t xml:space="preserve">kom in på en större diskussion om </w:t>
      </w:r>
      <w:r w:rsidR="00D56A83">
        <w:rPr>
          <w:lang w:val="sv-SE"/>
        </w:rPr>
        <w:t>planeringen för hösten</w:t>
      </w:r>
      <w:r w:rsidR="00675AF9">
        <w:rPr>
          <w:lang w:val="sv-SE"/>
        </w:rPr>
        <w:t xml:space="preserve"> i allmänhet</w:t>
      </w:r>
      <w:r w:rsidR="00D56A83">
        <w:rPr>
          <w:lang w:val="sv-SE"/>
        </w:rPr>
        <w:t>.</w:t>
      </w:r>
    </w:p>
    <w:p w14:paraId="3B2A51DB" w14:textId="77777777" w:rsidR="00107141" w:rsidRDefault="00107141" w:rsidP="00F124B6">
      <w:pPr>
        <w:pStyle w:val="Beslut"/>
      </w:pPr>
      <w:r w:rsidRPr="00F124B6">
        <w:rPr>
          <w:b/>
        </w:rPr>
        <w:t>Beslut att</w:t>
      </w:r>
      <w:r w:rsidRPr="00107141">
        <w:t xml:space="preserve"> bifalla förslaget</w:t>
      </w:r>
    </w:p>
    <w:p w14:paraId="61932462" w14:textId="77777777" w:rsidR="0008129F" w:rsidRPr="0008129F" w:rsidRDefault="0008129F" w:rsidP="00F124B6">
      <w:pPr>
        <w:pStyle w:val="Beslut"/>
      </w:pPr>
      <w:r>
        <w:rPr>
          <w:b/>
        </w:rPr>
        <w:tab/>
      </w:r>
      <w:proofErr w:type="gramStart"/>
      <w:r>
        <w:rPr>
          <w:b/>
        </w:rPr>
        <w:t xml:space="preserve">att </w:t>
      </w:r>
      <w:r w:rsidR="00AB260D">
        <w:t>lyfta fram distriktets föredragskvällar</w:t>
      </w:r>
      <w:r>
        <w:t xml:space="preserve"> i utskick m.m.</w:t>
      </w:r>
      <w:proofErr w:type="gramEnd"/>
    </w:p>
    <w:p w14:paraId="64E7BE08" w14:textId="77777777" w:rsidR="004C0410" w:rsidRPr="004C0410" w:rsidRDefault="004C0410" w:rsidP="00F124B6">
      <w:pPr>
        <w:pStyle w:val="Beslut"/>
      </w:pPr>
      <w:r>
        <w:rPr>
          <w:b/>
        </w:rPr>
        <w:tab/>
        <w:t xml:space="preserve">att </w:t>
      </w:r>
      <w:r>
        <w:t xml:space="preserve">Berit återkommer till nästa styrelsemöte med ett förslag till </w:t>
      </w:r>
      <w:r w:rsidR="00AB260D">
        <w:t>egna föredragskvällar</w:t>
      </w:r>
      <w:r w:rsidR="006337E6">
        <w:t xml:space="preserve"> i </w:t>
      </w:r>
      <w:proofErr w:type="spellStart"/>
      <w:r w:rsidR="006337E6">
        <w:t>Rödinge</w:t>
      </w:r>
      <w:proofErr w:type="spellEnd"/>
    </w:p>
    <w:p w14:paraId="29723178" w14:textId="77777777" w:rsidR="00107141" w:rsidRPr="00107141" w:rsidRDefault="00107141" w:rsidP="00F124B6">
      <w:pPr>
        <w:pStyle w:val="Rubrik1"/>
      </w:pPr>
      <w:r w:rsidRPr="00107141">
        <w:t>Kommande möten</w:t>
      </w:r>
    </w:p>
    <w:p w14:paraId="1CE0860A" w14:textId="77777777" w:rsidR="00634396" w:rsidRPr="00A45A58" w:rsidRDefault="00A45A58" w:rsidP="00A45A58">
      <w:pPr>
        <w:pStyle w:val="Rubrik2"/>
      </w:pPr>
      <w:r>
        <w:rPr>
          <w:lang w:val="sv-SE"/>
        </w:rPr>
        <w:t xml:space="preserve">a) </w:t>
      </w:r>
      <w:r w:rsidR="00107141" w:rsidRPr="00A45A58">
        <w:t>Nästa medlemsmöte</w:t>
      </w:r>
    </w:p>
    <w:p w14:paraId="6C82DF02" w14:textId="77777777" w:rsidR="00634396" w:rsidRDefault="00D70104" w:rsidP="00107141">
      <w:pPr>
        <w:rPr>
          <w:lang w:val="sv-SE"/>
        </w:rPr>
      </w:pPr>
      <w:r>
        <w:rPr>
          <w:lang w:val="sv-SE"/>
        </w:rPr>
        <w:t>D</w:t>
      </w:r>
      <w:r w:rsidR="00634396" w:rsidRPr="00634396">
        <w:rPr>
          <w:lang w:val="sv-SE"/>
        </w:rPr>
        <w:t xml:space="preserve">en </w:t>
      </w:r>
      <w:r w:rsidR="00107141" w:rsidRPr="00634396">
        <w:rPr>
          <w:lang w:val="sv-SE"/>
        </w:rPr>
        <w:t xml:space="preserve">9 oktober </w:t>
      </w:r>
      <w:proofErr w:type="spellStart"/>
      <w:r w:rsidR="00107141" w:rsidRPr="00634396">
        <w:rPr>
          <w:lang w:val="sv-SE"/>
        </w:rPr>
        <w:t>kl</w:t>
      </w:r>
      <w:proofErr w:type="spellEnd"/>
      <w:r w:rsidR="00107141" w:rsidRPr="00634396">
        <w:rPr>
          <w:lang w:val="sv-SE"/>
        </w:rPr>
        <w:t xml:space="preserve"> 18.30 </w:t>
      </w:r>
      <w:r w:rsidR="00634396">
        <w:rPr>
          <w:lang w:val="sv-SE"/>
        </w:rPr>
        <w:t xml:space="preserve">i partilokalen. </w:t>
      </w:r>
    </w:p>
    <w:p w14:paraId="73B24476" w14:textId="77777777" w:rsidR="00107141" w:rsidRPr="00107141" w:rsidRDefault="00107141" w:rsidP="00854D37">
      <w:pPr>
        <w:pStyle w:val="Beslut"/>
      </w:pPr>
      <w:r w:rsidRPr="00C97A57">
        <w:rPr>
          <w:b/>
        </w:rPr>
        <w:t>Beslut att</w:t>
      </w:r>
      <w:r w:rsidRPr="00107141">
        <w:t xml:space="preserve"> ha valstrategin som huvudpunkt</w:t>
      </w:r>
    </w:p>
    <w:p w14:paraId="18F96312" w14:textId="77777777" w:rsidR="00854D37" w:rsidRDefault="00107141" w:rsidP="00854D37">
      <w:pPr>
        <w:pStyle w:val="Beslut"/>
      </w:pPr>
      <w:r w:rsidRPr="00107141">
        <w:tab/>
      </w:r>
      <w:r w:rsidRPr="00C97A57">
        <w:rPr>
          <w:b/>
        </w:rPr>
        <w:t>att</w:t>
      </w:r>
      <w:r w:rsidRPr="00107141">
        <w:t xml:space="preserve"> lägga till kommunaliseringen av det privata äldreboendet Vitsippan </w:t>
      </w:r>
      <w:r w:rsidR="00854D37">
        <w:t>till dagordningen</w:t>
      </w:r>
    </w:p>
    <w:p w14:paraId="325A7B49" w14:textId="77777777" w:rsidR="00107141" w:rsidRPr="00107141" w:rsidRDefault="00107141" w:rsidP="00854D37">
      <w:pPr>
        <w:pStyle w:val="Beslut"/>
      </w:pPr>
      <w:r w:rsidRPr="00107141">
        <w:tab/>
      </w:r>
      <w:r w:rsidRPr="00C97A57">
        <w:rPr>
          <w:b/>
        </w:rPr>
        <w:t>att</w:t>
      </w:r>
      <w:r w:rsidRPr="00107141">
        <w:t xml:space="preserve"> Cecilia bjuder in distriktsordföranden</w:t>
      </w:r>
    </w:p>
    <w:p w14:paraId="54387FE0" w14:textId="77777777" w:rsidR="00107141" w:rsidRPr="00107141" w:rsidRDefault="00A45A58" w:rsidP="0010320C">
      <w:pPr>
        <w:pStyle w:val="Rubrik2"/>
      </w:pPr>
      <w:r>
        <w:rPr>
          <w:lang w:val="sv-SE"/>
        </w:rPr>
        <w:t xml:space="preserve">b) </w:t>
      </w:r>
      <w:r w:rsidR="00107141" w:rsidRPr="00107141">
        <w:t>Nästa styrelsemöte</w:t>
      </w:r>
    </w:p>
    <w:p w14:paraId="168EA4D8" w14:textId="77777777" w:rsidR="00107141" w:rsidRPr="00107141" w:rsidRDefault="00107141" w:rsidP="00062238">
      <w:pPr>
        <w:pStyle w:val="Beslut"/>
      </w:pPr>
      <w:r w:rsidRPr="00062238">
        <w:rPr>
          <w:b/>
        </w:rPr>
        <w:t>Beslut att</w:t>
      </w:r>
      <w:r w:rsidRPr="00107141">
        <w:t xml:space="preserve"> kalla till styrelsemöte den 20 oktober </w:t>
      </w:r>
      <w:proofErr w:type="spellStart"/>
      <w:r w:rsidRPr="00107141">
        <w:t>kl</w:t>
      </w:r>
      <w:proofErr w:type="spellEnd"/>
      <w:r w:rsidRPr="00107141">
        <w:t xml:space="preserve"> 18.30 i partilokalen.</w:t>
      </w:r>
    </w:p>
    <w:p w14:paraId="7956BE98" w14:textId="77777777" w:rsidR="00A8373C" w:rsidRPr="00BB2F07" w:rsidRDefault="00A8373C" w:rsidP="00BB2F07">
      <w:r w:rsidRPr="00BB2F07">
        <w:br w:type="page"/>
      </w:r>
    </w:p>
    <w:p w14:paraId="0FDABC0A" w14:textId="77777777" w:rsidR="00107141" w:rsidRPr="00107141" w:rsidRDefault="00107141" w:rsidP="00062238">
      <w:pPr>
        <w:pStyle w:val="Rubrik1"/>
      </w:pPr>
      <w:r w:rsidRPr="00107141">
        <w:lastRenderedPageBreak/>
        <w:t>Övriga frågor</w:t>
      </w:r>
    </w:p>
    <w:p w14:paraId="556C97FC" w14:textId="77777777" w:rsidR="00107141" w:rsidRPr="00107141" w:rsidRDefault="00107141" w:rsidP="00107141">
      <w:pPr>
        <w:rPr>
          <w:lang w:val="sv-SE"/>
        </w:rPr>
      </w:pPr>
      <w:r w:rsidRPr="00107141">
        <w:rPr>
          <w:lang w:val="sv-SE"/>
        </w:rPr>
        <w:t>Cecilia påminde om ABF:s öppna möte om Palestina den 15 oktober och uppmanade alla att komma.</w:t>
      </w:r>
    </w:p>
    <w:p w14:paraId="420F7BE8" w14:textId="77777777" w:rsidR="00107141" w:rsidRPr="00107141" w:rsidRDefault="00107141" w:rsidP="00107141">
      <w:pPr>
        <w:rPr>
          <w:lang w:val="sv-SE"/>
        </w:rPr>
      </w:pPr>
    </w:p>
    <w:p w14:paraId="6711598E" w14:textId="77777777" w:rsidR="00107141" w:rsidRPr="00107141" w:rsidRDefault="00107141" w:rsidP="00107141">
      <w:pPr>
        <w:rPr>
          <w:lang w:val="sv-SE"/>
        </w:rPr>
      </w:pPr>
    </w:p>
    <w:p w14:paraId="1FA59A78" w14:textId="77777777" w:rsidR="00107141" w:rsidRPr="00107141" w:rsidRDefault="00107141" w:rsidP="00107141">
      <w:pPr>
        <w:rPr>
          <w:lang w:val="sv-SE"/>
        </w:rPr>
      </w:pPr>
      <w:r w:rsidRPr="00107141">
        <w:rPr>
          <w:lang w:val="sv-SE"/>
        </w:rPr>
        <w:t>Vid protokollet,</w:t>
      </w:r>
      <w:r w:rsidRPr="00107141">
        <w:rPr>
          <w:lang w:val="sv-SE"/>
        </w:rPr>
        <w:tab/>
      </w:r>
      <w:r w:rsidRPr="00107141">
        <w:rPr>
          <w:lang w:val="sv-SE"/>
        </w:rPr>
        <w:tab/>
      </w:r>
      <w:r w:rsidRPr="00107141">
        <w:rPr>
          <w:lang w:val="sv-SE"/>
        </w:rPr>
        <w:tab/>
      </w:r>
      <w:r w:rsidRPr="00107141">
        <w:rPr>
          <w:lang w:val="sv-SE"/>
        </w:rPr>
        <w:tab/>
        <w:t>Justeras,</w:t>
      </w:r>
    </w:p>
    <w:p w14:paraId="2F23A711" w14:textId="77777777" w:rsidR="00107141" w:rsidRPr="00107141" w:rsidRDefault="00107141" w:rsidP="00107141">
      <w:pPr>
        <w:rPr>
          <w:lang w:val="sv-SE"/>
        </w:rPr>
      </w:pPr>
    </w:p>
    <w:p w14:paraId="05CCF6DE" w14:textId="77777777" w:rsidR="00107141" w:rsidRPr="00107141" w:rsidRDefault="00107141" w:rsidP="00107141">
      <w:pPr>
        <w:rPr>
          <w:lang w:val="sv-SE"/>
        </w:rPr>
      </w:pPr>
    </w:p>
    <w:p w14:paraId="23276543" w14:textId="77777777" w:rsidR="00107141" w:rsidRPr="00107141" w:rsidRDefault="00107141" w:rsidP="00107141">
      <w:pPr>
        <w:rPr>
          <w:lang w:val="sv-SE"/>
        </w:rPr>
      </w:pPr>
      <w:r w:rsidRPr="00107141">
        <w:rPr>
          <w:lang w:val="sv-SE"/>
        </w:rPr>
        <w:t>________________________</w:t>
      </w:r>
      <w:r w:rsidRPr="00107141">
        <w:rPr>
          <w:lang w:val="sv-SE"/>
        </w:rPr>
        <w:tab/>
      </w:r>
      <w:r w:rsidRPr="00107141">
        <w:rPr>
          <w:lang w:val="sv-SE"/>
        </w:rPr>
        <w:tab/>
        <w:t>________________________</w:t>
      </w:r>
    </w:p>
    <w:p w14:paraId="3964812C" w14:textId="77777777" w:rsidR="00347BD8" w:rsidRDefault="00107141" w:rsidP="006B6D1C">
      <w:pPr>
        <w:rPr>
          <w:lang w:val="sv-SE"/>
        </w:rPr>
      </w:pPr>
      <w:r w:rsidRPr="00107141">
        <w:rPr>
          <w:lang w:val="sv-SE"/>
        </w:rPr>
        <w:t>Berit Berg</w:t>
      </w:r>
      <w:r w:rsidRPr="00107141">
        <w:rPr>
          <w:lang w:val="sv-SE"/>
        </w:rPr>
        <w:tab/>
      </w:r>
      <w:r w:rsidRPr="00107141">
        <w:rPr>
          <w:lang w:val="sv-SE"/>
        </w:rPr>
        <w:tab/>
      </w:r>
      <w:r w:rsidRPr="00107141">
        <w:rPr>
          <w:lang w:val="sv-SE"/>
        </w:rPr>
        <w:tab/>
      </w:r>
      <w:r w:rsidRPr="00107141">
        <w:rPr>
          <w:lang w:val="sv-SE"/>
        </w:rPr>
        <w:tab/>
      </w:r>
      <w:r w:rsidRPr="00107141">
        <w:rPr>
          <w:lang w:val="sv-SE"/>
        </w:rPr>
        <w:tab/>
        <w:t xml:space="preserve">Ana </w:t>
      </w:r>
      <w:proofErr w:type="spellStart"/>
      <w:r w:rsidRPr="00107141">
        <w:rPr>
          <w:lang w:val="sv-SE"/>
        </w:rPr>
        <w:t>Álvarez</w:t>
      </w:r>
      <w:proofErr w:type="spellEnd"/>
      <w:r w:rsidR="00251FCF">
        <w:rPr>
          <w:lang w:val="sv-SE"/>
        </w:rPr>
        <w:br/>
      </w:r>
    </w:p>
    <w:p w14:paraId="5FBC59E9" w14:textId="77777777" w:rsidR="006B6D1C" w:rsidRDefault="006B6D1C" w:rsidP="006B6D1C">
      <w:pPr>
        <w:rPr>
          <w:lang w:val="sv-SE"/>
        </w:rPr>
      </w:pPr>
    </w:p>
    <w:p w14:paraId="57D2332F" w14:textId="77777777" w:rsidR="00C7236B" w:rsidRDefault="00C7236B" w:rsidP="00C7236B">
      <w:pPr>
        <w:pStyle w:val="Huvudrubrik"/>
      </w:pPr>
      <w:r>
        <w:t>Bilaga</w:t>
      </w:r>
      <w:ins w:id="3" w:author="Mats Einarsson" w:date="2015-07-12T10:05:00Z">
        <w:r w:rsidR="00B42680">
          <w:t xml:space="preserve"> 1</w:t>
        </w:r>
      </w:ins>
      <w:r>
        <w:t>: Skiss på lokalpolitisk strategi</w:t>
      </w:r>
    </w:p>
    <w:p w14:paraId="36026F5C" w14:textId="77777777" w:rsidR="00C7236B" w:rsidRDefault="00C7236B" w:rsidP="00C7236B">
      <w:pPr>
        <w:rPr>
          <w:lang w:val="sv-SE" w:eastAsia="x-none"/>
        </w:rPr>
      </w:pPr>
      <w:r>
        <w:rPr>
          <w:lang w:val="sv-SE" w:eastAsia="x-none"/>
        </w:rPr>
        <w:t>...</w:t>
      </w:r>
    </w:p>
    <w:p w14:paraId="1676FBBC" w14:textId="77777777" w:rsidR="00C7236B" w:rsidRDefault="00C7236B" w:rsidP="00C7236B">
      <w:pPr>
        <w:pStyle w:val="Beslut"/>
      </w:pPr>
      <w:r>
        <w:t>Beslutsförslag:</w:t>
      </w:r>
    </w:p>
    <w:p w14:paraId="6DA41092" w14:textId="77777777" w:rsidR="00C7236B" w:rsidRPr="002833C5" w:rsidRDefault="00C7236B" w:rsidP="00C7236B">
      <w:pPr>
        <w:pStyle w:val="Beslut"/>
      </w:pPr>
      <w:r w:rsidRPr="002833C5">
        <w:tab/>
        <w:t>att Ana fortsätter arbetet utifrån diskussionen</w:t>
      </w:r>
    </w:p>
    <w:p w14:paraId="4A1C907F" w14:textId="77777777" w:rsidR="00C7236B" w:rsidRPr="002833C5" w:rsidRDefault="00C7236B" w:rsidP="00C7236B">
      <w:pPr>
        <w:pStyle w:val="Beslut"/>
      </w:pPr>
      <w:r w:rsidRPr="002833C5">
        <w:tab/>
        <w:t>att kommunala gruppen får i uppdrag att ta fram ett kort underlag om välfärdsverksamheter i privat regi i kommunen</w:t>
      </w:r>
    </w:p>
    <w:p w14:paraId="44E041DC" w14:textId="77777777" w:rsidR="00C7236B" w:rsidRPr="00C7236B" w:rsidRDefault="00C7236B" w:rsidP="00C7236B">
      <w:pPr>
        <w:rPr>
          <w:i/>
          <w:lang w:val="sv-SE"/>
        </w:rPr>
      </w:pPr>
      <w:r w:rsidRPr="00C7236B">
        <w:rPr>
          <w:i/>
          <w:lang w:val="sv-SE"/>
        </w:rPr>
        <w:t>Anna Andersson</w:t>
      </w:r>
    </w:p>
    <w:p w14:paraId="6A4B7A13" w14:textId="77777777" w:rsidR="00C7236B" w:rsidRDefault="00C7236B" w:rsidP="00C7236B">
      <w:pPr>
        <w:pStyle w:val="Huvudrubrik"/>
      </w:pPr>
      <w:r>
        <w:t>Bilaga</w:t>
      </w:r>
      <w:ins w:id="4" w:author="Mats Einarsson" w:date="2015-07-12T10:05:00Z">
        <w:r w:rsidR="00B42680">
          <w:t xml:space="preserve"> 2</w:t>
        </w:r>
      </w:ins>
      <w:bookmarkStart w:id="5" w:name="_GoBack"/>
      <w:bookmarkEnd w:id="5"/>
      <w:r>
        <w:t>: Lördagskaffe hösten 2015</w:t>
      </w:r>
    </w:p>
    <w:p w14:paraId="6C970CFB" w14:textId="77777777" w:rsidR="00C7236B" w:rsidRPr="004F3246" w:rsidRDefault="00C7236B" w:rsidP="00C7236B">
      <w:pPr>
        <w:rPr>
          <w:lang w:val="sv-SE" w:eastAsia="x-none"/>
        </w:rPr>
      </w:pPr>
      <w:r>
        <w:rPr>
          <w:lang w:val="sv-SE" w:eastAsia="x-none"/>
        </w:rPr>
        <w:t>...</w:t>
      </w:r>
    </w:p>
    <w:p w14:paraId="79D9F077" w14:textId="77777777" w:rsidR="00C7236B" w:rsidRDefault="00C7236B" w:rsidP="00C7236B">
      <w:pPr>
        <w:pStyle w:val="Beslut"/>
      </w:pPr>
      <w:r>
        <w:t xml:space="preserve"> Beslutsförslag:</w:t>
      </w:r>
    </w:p>
    <w:p w14:paraId="38EB0C07" w14:textId="77777777" w:rsidR="00C7236B" w:rsidRPr="002833C5" w:rsidRDefault="00C7236B" w:rsidP="00C7236B">
      <w:pPr>
        <w:pStyle w:val="Beslut"/>
      </w:pPr>
      <w:r w:rsidRPr="002833C5">
        <w:tab/>
        <w:t>att lägga fast den fortsatta planeringen enligt ovan</w:t>
      </w:r>
    </w:p>
    <w:p w14:paraId="2C3939B1" w14:textId="77777777" w:rsidR="00C7236B" w:rsidRPr="00E64362" w:rsidRDefault="00C7236B" w:rsidP="00C7236B">
      <w:pPr>
        <w:rPr>
          <w:i/>
        </w:rPr>
      </w:pPr>
      <w:r w:rsidRPr="00E64362">
        <w:rPr>
          <w:i/>
        </w:rPr>
        <w:t>Da</w:t>
      </w:r>
      <w:r>
        <w:rPr>
          <w:i/>
        </w:rPr>
        <w:t>vid Dahlberg</w:t>
      </w:r>
    </w:p>
    <w:p w14:paraId="2A670A47" w14:textId="77777777" w:rsidR="00C7236B" w:rsidRPr="006B6D1C" w:rsidRDefault="00C7236B" w:rsidP="006B6D1C">
      <w:pPr>
        <w:rPr>
          <w:lang w:val="sv-SE"/>
        </w:rPr>
      </w:pPr>
    </w:p>
    <w:sectPr w:rsidR="00C7236B" w:rsidRPr="006B6D1C" w:rsidSect="009612B9">
      <w:footerReference w:type="default" r:id="rId9"/>
      <w:headerReference w:type="first" r:id="rId10"/>
      <w:pgSz w:w="11907" w:h="16839" w:code="9"/>
      <w:pgMar w:top="1021" w:right="851" w:bottom="1588" w:left="3969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D120C" w14:textId="77777777" w:rsidR="00C40027" w:rsidRDefault="00C40027" w:rsidP="00C93267">
      <w:pPr>
        <w:spacing w:line="240" w:lineRule="auto"/>
      </w:pPr>
      <w:r>
        <w:separator/>
      </w:r>
    </w:p>
  </w:endnote>
  <w:endnote w:type="continuationSeparator" w:id="0">
    <w:p w14:paraId="5296E74A" w14:textId="77777777" w:rsidR="00C40027" w:rsidRDefault="00C40027" w:rsidP="00C932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FE50F" w14:textId="77777777" w:rsidR="00C40027" w:rsidRDefault="00C40027">
    <w:r>
      <w:rPr>
        <w:rFonts w:ascii="Arial Black" w:hAnsi="Arial Black"/>
        <w:noProof/>
        <w:color w:val="CC0920"/>
        <w:lang w:val="sv-SE" w:eastAsia="sv-SE"/>
      </w:rPr>
      <w:drawing>
        <wp:anchor distT="152400" distB="152400" distL="152400" distR="152400" simplePos="0" relativeHeight="251658240" behindDoc="0" locked="0" layoutInCell="1" allowOverlap="1" wp14:anchorId="7517D46D" wp14:editId="2E3D517C">
          <wp:simplePos x="0" y="0"/>
          <wp:positionH relativeFrom="page">
            <wp:posOffset>1054100</wp:posOffset>
          </wp:positionH>
          <wp:positionV relativeFrom="page">
            <wp:posOffset>9512300</wp:posOffset>
          </wp:positionV>
          <wp:extent cx="901700" cy="901700"/>
          <wp:effectExtent l="0" t="0" r="0" b="0"/>
          <wp:wrapThrough wrapText="bothSides">
            <wp:wrapPolygon edited="0">
              <wp:start x="6845" y="0"/>
              <wp:lineTo x="1825" y="1369"/>
              <wp:lineTo x="0" y="6845"/>
              <wp:lineTo x="0" y="15972"/>
              <wp:lineTo x="5932" y="20992"/>
              <wp:lineTo x="7758" y="20992"/>
              <wp:lineTo x="14146" y="20992"/>
              <wp:lineTo x="15059" y="20992"/>
              <wp:lineTo x="20535" y="15515"/>
              <wp:lineTo x="20992" y="13690"/>
              <wp:lineTo x="20992" y="5020"/>
              <wp:lineTo x="16428" y="456"/>
              <wp:lineTo x="14146" y="0"/>
              <wp:lineTo x="6845" y="0"/>
            </wp:wrapPolygon>
          </wp:wrapThrough>
          <wp:docPr id="2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20A80" w14:textId="77777777" w:rsidR="00C40027" w:rsidRDefault="00C40027" w:rsidP="00C93267">
      <w:pPr>
        <w:spacing w:line="240" w:lineRule="auto"/>
      </w:pPr>
      <w:r>
        <w:separator/>
      </w:r>
    </w:p>
  </w:footnote>
  <w:footnote w:type="continuationSeparator" w:id="0">
    <w:p w14:paraId="712757E6" w14:textId="77777777" w:rsidR="00C40027" w:rsidRDefault="00C40027" w:rsidP="00C932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295DD" w14:textId="77777777" w:rsidR="00C40027" w:rsidRPr="005D473C" w:rsidRDefault="00C40027" w:rsidP="00C93267">
    <w:r>
      <w:rPr>
        <w:noProof/>
        <w:lang w:val="sv-SE" w:eastAsia="sv-SE"/>
      </w:rPr>
      <w:drawing>
        <wp:anchor distT="152400" distB="152400" distL="152400" distR="152400" simplePos="0" relativeHeight="251657216" behindDoc="0" locked="0" layoutInCell="1" allowOverlap="1" wp14:anchorId="016BCD81" wp14:editId="1FB77DF8">
          <wp:simplePos x="0" y="0"/>
          <wp:positionH relativeFrom="page">
            <wp:posOffset>901700</wp:posOffset>
          </wp:positionH>
          <wp:positionV relativeFrom="page">
            <wp:posOffset>3780155</wp:posOffset>
          </wp:positionV>
          <wp:extent cx="903605" cy="903605"/>
          <wp:effectExtent l="0" t="0" r="0" b="0"/>
          <wp:wrapThrough wrapText="bothSides">
            <wp:wrapPolygon edited="0">
              <wp:start x="6831" y="0"/>
              <wp:lineTo x="1822" y="1366"/>
              <wp:lineTo x="0" y="6831"/>
              <wp:lineTo x="0" y="15938"/>
              <wp:lineTo x="5920" y="20947"/>
              <wp:lineTo x="7741" y="20947"/>
              <wp:lineTo x="14117" y="20947"/>
              <wp:lineTo x="15027" y="20947"/>
              <wp:lineTo x="20492" y="15483"/>
              <wp:lineTo x="20947" y="13661"/>
              <wp:lineTo x="20947" y="5009"/>
              <wp:lineTo x="16394" y="455"/>
              <wp:lineTo x="14117" y="0"/>
              <wp:lineTo x="6831" y="0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53C98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53E8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7CFD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ACA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5A64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EAB4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0C3A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FA64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E2C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0C84B8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>
    <w:nsid w:val="0018437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7056A8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8F95AD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0A4824F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0B8D3EF8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5">
    <w:nsid w:val="0FD649E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0516BF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29B437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44B0B6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71E60A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8AD2F29"/>
    <w:multiLevelType w:val="multilevel"/>
    <w:tmpl w:val="136460B4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1">
    <w:nsid w:val="2C2F3D34"/>
    <w:multiLevelType w:val="multilevel"/>
    <w:tmpl w:val="7BEA27DC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2">
    <w:nsid w:val="2C43493F"/>
    <w:multiLevelType w:val="multilevel"/>
    <w:tmpl w:val="C5781C4C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3">
    <w:nsid w:val="305C7B29"/>
    <w:multiLevelType w:val="multilevel"/>
    <w:tmpl w:val="82B84866"/>
    <w:lvl w:ilvl="0">
      <w:start w:val="1"/>
      <w:numFmt w:val="decimal"/>
      <w:lvlText w:val="%1."/>
      <w:lvlJc w:val="left"/>
      <w:pPr>
        <w:tabs>
          <w:tab w:val="num" w:pos="284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F67887"/>
    <w:multiLevelType w:val="multilevel"/>
    <w:tmpl w:val="07269518"/>
    <w:lvl w:ilvl="0">
      <w:start w:val="1"/>
      <w:numFmt w:val="lowerLetter"/>
      <w:lvlText w:val="%1) 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0615F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39F5275F"/>
    <w:multiLevelType w:val="multilevel"/>
    <w:tmpl w:val="A00C79FA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7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3F8E770B"/>
    <w:multiLevelType w:val="hybridMultilevel"/>
    <w:tmpl w:val="7A1AAAE0"/>
    <w:lvl w:ilvl="0" w:tplc="7D4AF82E">
      <w:start w:val="1"/>
      <w:numFmt w:val="lowerLetter"/>
      <w:lvlText w:val="%1) 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75338B"/>
    <w:multiLevelType w:val="multilevel"/>
    <w:tmpl w:val="76225F7A"/>
    <w:lvl w:ilvl="0">
      <w:start w:val="1"/>
      <w:numFmt w:val="decimal"/>
      <w:lvlText w:val="%1."/>
      <w:lvlJc w:val="left"/>
      <w:pPr>
        <w:tabs>
          <w:tab w:val="num" w:pos="284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EC44AF"/>
    <w:multiLevelType w:val="multilevel"/>
    <w:tmpl w:val="76B0CB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4CE94ACE"/>
    <w:multiLevelType w:val="multilevel"/>
    <w:tmpl w:val="3DB6ED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4ECA5CAC"/>
    <w:multiLevelType w:val="multilevel"/>
    <w:tmpl w:val="B69C32F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33">
    <w:nsid w:val="518A5696"/>
    <w:multiLevelType w:val="hybridMultilevel"/>
    <w:tmpl w:val="F794752A"/>
    <w:lvl w:ilvl="0" w:tplc="F452AB14">
      <w:start w:val="1"/>
      <w:numFmt w:val="lowerLetter"/>
      <w:lvlText w:val="%1) "/>
      <w:lvlJc w:val="left"/>
      <w:pPr>
        <w:ind w:left="720" w:hanging="360"/>
      </w:pPr>
      <w:rPr>
        <w:rFonts w:hint="default"/>
      </w:rPr>
    </w:lvl>
    <w:lvl w:ilvl="1" w:tplc="45FAF748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56B94051"/>
    <w:multiLevelType w:val="multilevel"/>
    <w:tmpl w:val="468E20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5E065BF5"/>
    <w:multiLevelType w:val="multilevel"/>
    <w:tmpl w:val="C9CE74A4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37">
    <w:nsid w:val="63701280"/>
    <w:multiLevelType w:val="multilevel"/>
    <w:tmpl w:val="2EF870C0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38">
    <w:nsid w:val="6E760236"/>
    <w:multiLevelType w:val="multilevel"/>
    <w:tmpl w:val="95A2ECF6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39">
    <w:nsid w:val="6F02600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0245846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41">
    <w:nsid w:val="70BC36DE"/>
    <w:multiLevelType w:val="multilevel"/>
    <w:tmpl w:val="F5F08F84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42">
    <w:nsid w:val="724A479D"/>
    <w:multiLevelType w:val="multilevel"/>
    <w:tmpl w:val="D34A6C1C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43">
    <w:nsid w:val="75C72C4A"/>
    <w:multiLevelType w:val="hybridMultilevel"/>
    <w:tmpl w:val="75E6695E"/>
    <w:lvl w:ilvl="0" w:tplc="ABAC93EE">
      <w:start w:val="1"/>
      <w:numFmt w:val="decimal"/>
      <w:pStyle w:val="Rubrik1"/>
      <w:lvlText w:val="%1."/>
      <w:lvlJc w:val="left"/>
      <w:pPr>
        <w:tabs>
          <w:tab w:val="num" w:pos="5387"/>
        </w:tabs>
        <w:ind w:left="5500" w:hanging="397"/>
      </w:pPr>
      <w:rPr>
        <w:rFonts w:hint="default"/>
        <w:lang w:val="sv-SE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A4559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40"/>
  </w:num>
  <w:num w:numId="3">
    <w:abstractNumId w:val="9"/>
  </w:num>
  <w:num w:numId="4">
    <w:abstractNumId w:val="37"/>
  </w:num>
  <w:num w:numId="5">
    <w:abstractNumId w:val="22"/>
  </w:num>
  <w:num w:numId="6">
    <w:abstractNumId w:val="38"/>
  </w:num>
  <w:num w:numId="7">
    <w:abstractNumId w:val="20"/>
  </w:num>
  <w:num w:numId="8">
    <w:abstractNumId w:val="36"/>
  </w:num>
  <w:num w:numId="9">
    <w:abstractNumId w:val="41"/>
  </w:num>
  <w:num w:numId="10">
    <w:abstractNumId w:val="32"/>
  </w:num>
  <w:num w:numId="11">
    <w:abstractNumId w:val="42"/>
  </w:num>
  <w:num w:numId="12">
    <w:abstractNumId w:val="26"/>
  </w:num>
  <w:num w:numId="13">
    <w:abstractNumId w:val="21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43"/>
  </w:num>
  <w:num w:numId="24">
    <w:abstractNumId w:val="23"/>
  </w:num>
  <w:num w:numId="25">
    <w:abstractNumId w:val="29"/>
  </w:num>
  <w:num w:numId="26">
    <w:abstractNumId w:val="28"/>
  </w:num>
  <w:num w:numId="27">
    <w:abstractNumId w:val="33"/>
  </w:num>
  <w:num w:numId="28">
    <w:abstractNumId w:val="24"/>
  </w:num>
  <w:num w:numId="29">
    <w:abstractNumId w:val="31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12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30"/>
  </w:num>
  <w:num w:numId="40">
    <w:abstractNumId w:val="15"/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67"/>
    <w:rsid w:val="00000C65"/>
    <w:rsid w:val="0000261D"/>
    <w:rsid w:val="00010D33"/>
    <w:rsid w:val="0001101C"/>
    <w:rsid w:val="000130D0"/>
    <w:rsid w:val="000133C4"/>
    <w:rsid w:val="00033BD4"/>
    <w:rsid w:val="000379EC"/>
    <w:rsid w:val="00040F61"/>
    <w:rsid w:val="00042912"/>
    <w:rsid w:val="000564BF"/>
    <w:rsid w:val="00062238"/>
    <w:rsid w:val="00070F2E"/>
    <w:rsid w:val="000761CF"/>
    <w:rsid w:val="0008129F"/>
    <w:rsid w:val="00081FAF"/>
    <w:rsid w:val="00082D64"/>
    <w:rsid w:val="00082F33"/>
    <w:rsid w:val="000834CC"/>
    <w:rsid w:val="00085462"/>
    <w:rsid w:val="0008742A"/>
    <w:rsid w:val="00087D7D"/>
    <w:rsid w:val="000949FD"/>
    <w:rsid w:val="000A27F2"/>
    <w:rsid w:val="000A60F2"/>
    <w:rsid w:val="000B066B"/>
    <w:rsid w:val="000B4F75"/>
    <w:rsid w:val="000B68F1"/>
    <w:rsid w:val="000B74B7"/>
    <w:rsid w:val="000C1C33"/>
    <w:rsid w:val="000C22DC"/>
    <w:rsid w:val="000C2700"/>
    <w:rsid w:val="000C2B3A"/>
    <w:rsid w:val="000C49B0"/>
    <w:rsid w:val="000C71BF"/>
    <w:rsid w:val="000D14FA"/>
    <w:rsid w:val="000D4862"/>
    <w:rsid w:val="000D7BE7"/>
    <w:rsid w:val="000E03A6"/>
    <w:rsid w:val="000E18EA"/>
    <w:rsid w:val="000E22EB"/>
    <w:rsid w:val="000E6A99"/>
    <w:rsid w:val="000F63ED"/>
    <w:rsid w:val="000F7EB6"/>
    <w:rsid w:val="00100214"/>
    <w:rsid w:val="00100A41"/>
    <w:rsid w:val="00100E1B"/>
    <w:rsid w:val="0010231B"/>
    <w:rsid w:val="0010320C"/>
    <w:rsid w:val="00107141"/>
    <w:rsid w:val="00110412"/>
    <w:rsid w:val="00111213"/>
    <w:rsid w:val="00116656"/>
    <w:rsid w:val="0011772D"/>
    <w:rsid w:val="001210B7"/>
    <w:rsid w:val="00126FAF"/>
    <w:rsid w:val="00134C17"/>
    <w:rsid w:val="001413EF"/>
    <w:rsid w:val="00142518"/>
    <w:rsid w:val="00143610"/>
    <w:rsid w:val="00156E6C"/>
    <w:rsid w:val="001601BE"/>
    <w:rsid w:val="0016479E"/>
    <w:rsid w:val="00170AEC"/>
    <w:rsid w:val="00173DE1"/>
    <w:rsid w:val="00181118"/>
    <w:rsid w:val="00182061"/>
    <w:rsid w:val="00185F0C"/>
    <w:rsid w:val="00192AE9"/>
    <w:rsid w:val="00195883"/>
    <w:rsid w:val="001A11C4"/>
    <w:rsid w:val="001A234B"/>
    <w:rsid w:val="001A4F78"/>
    <w:rsid w:val="001A7874"/>
    <w:rsid w:val="001B117F"/>
    <w:rsid w:val="001B19ED"/>
    <w:rsid w:val="001B506F"/>
    <w:rsid w:val="001B5653"/>
    <w:rsid w:val="001B5A6D"/>
    <w:rsid w:val="001B6AFB"/>
    <w:rsid w:val="001C0949"/>
    <w:rsid w:val="001C1154"/>
    <w:rsid w:val="001C3CCB"/>
    <w:rsid w:val="001C5510"/>
    <w:rsid w:val="001C6114"/>
    <w:rsid w:val="001C723F"/>
    <w:rsid w:val="001D245E"/>
    <w:rsid w:val="001D3B76"/>
    <w:rsid w:val="001D4F09"/>
    <w:rsid w:val="001E47A9"/>
    <w:rsid w:val="001F0F36"/>
    <w:rsid w:val="001F41EF"/>
    <w:rsid w:val="00201116"/>
    <w:rsid w:val="00201923"/>
    <w:rsid w:val="002036D8"/>
    <w:rsid w:val="002102F5"/>
    <w:rsid w:val="002124AD"/>
    <w:rsid w:val="00213C01"/>
    <w:rsid w:val="00217CD4"/>
    <w:rsid w:val="002211AF"/>
    <w:rsid w:val="0022259A"/>
    <w:rsid w:val="0022405A"/>
    <w:rsid w:val="0023312C"/>
    <w:rsid w:val="00233827"/>
    <w:rsid w:val="002347DF"/>
    <w:rsid w:val="00235BF9"/>
    <w:rsid w:val="00236774"/>
    <w:rsid w:val="002412A7"/>
    <w:rsid w:val="00241446"/>
    <w:rsid w:val="0024160C"/>
    <w:rsid w:val="002448AD"/>
    <w:rsid w:val="00251FCF"/>
    <w:rsid w:val="002765F6"/>
    <w:rsid w:val="0028291F"/>
    <w:rsid w:val="002833C5"/>
    <w:rsid w:val="0028664A"/>
    <w:rsid w:val="00296909"/>
    <w:rsid w:val="002A082C"/>
    <w:rsid w:val="002A6761"/>
    <w:rsid w:val="002B0F56"/>
    <w:rsid w:val="002B1BE0"/>
    <w:rsid w:val="002B2306"/>
    <w:rsid w:val="002B7E4C"/>
    <w:rsid w:val="002C441F"/>
    <w:rsid w:val="002D4FE6"/>
    <w:rsid w:val="002D570E"/>
    <w:rsid w:val="002D6126"/>
    <w:rsid w:val="002E1091"/>
    <w:rsid w:val="002E5850"/>
    <w:rsid w:val="002E6203"/>
    <w:rsid w:val="002E64CD"/>
    <w:rsid w:val="002E75A1"/>
    <w:rsid w:val="002F46C0"/>
    <w:rsid w:val="0030049A"/>
    <w:rsid w:val="003005AB"/>
    <w:rsid w:val="0030195F"/>
    <w:rsid w:val="00303201"/>
    <w:rsid w:val="003055E7"/>
    <w:rsid w:val="0030709D"/>
    <w:rsid w:val="00310117"/>
    <w:rsid w:val="00312455"/>
    <w:rsid w:val="00314708"/>
    <w:rsid w:val="00315D58"/>
    <w:rsid w:val="003247A0"/>
    <w:rsid w:val="00327A9C"/>
    <w:rsid w:val="00327EE4"/>
    <w:rsid w:val="0033045B"/>
    <w:rsid w:val="00332043"/>
    <w:rsid w:val="0033413C"/>
    <w:rsid w:val="003376AD"/>
    <w:rsid w:val="00341F4B"/>
    <w:rsid w:val="00342EFD"/>
    <w:rsid w:val="0034789E"/>
    <w:rsid w:val="00347BD8"/>
    <w:rsid w:val="00353622"/>
    <w:rsid w:val="003542DF"/>
    <w:rsid w:val="00354DBE"/>
    <w:rsid w:val="0035713D"/>
    <w:rsid w:val="00357659"/>
    <w:rsid w:val="003578D6"/>
    <w:rsid w:val="00364F7C"/>
    <w:rsid w:val="00365A8F"/>
    <w:rsid w:val="00365E53"/>
    <w:rsid w:val="0037431C"/>
    <w:rsid w:val="00377BC0"/>
    <w:rsid w:val="00380383"/>
    <w:rsid w:val="003837BE"/>
    <w:rsid w:val="003861DF"/>
    <w:rsid w:val="00387C57"/>
    <w:rsid w:val="003942FA"/>
    <w:rsid w:val="00395AF8"/>
    <w:rsid w:val="003A32FE"/>
    <w:rsid w:val="003A3FA4"/>
    <w:rsid w:val="003A5B66"/>
    <w:rsid w:val="003B055B"/>
    <w:rsid w:val="003B6851"/>
    <w:rsid w:val="003C4607"/>
    <w:rsid w:val="003D27B9"/>
    <w:rsid w:val="003D768D"/>
    <w:rsid w:val="003E49B3"/>
    <w:rsid w:val="003F0BD9"/>
    <w:rsid w:val="003F2427"/>
    <w:rsid w:val="003F341F"/>
    <w:rsid w:val="003F7A7A"/>
    <w:rsid w:val="00404125"/>
    <w:rsid w:val="00404E1C"/>
    <w:rsid w:val="00410705"/>
    <w:rsid w:val="004114E2"/>
    <w:rsid w:val="00414FB0"/>
    <w:rsid w:val="0041579F"/>
    <w:rsid w:val="004344BF"/>
    <w:rsid w:val="004424C5"/>
    <w:rsid w:val="0044254D"/>
    <w:rsid w:val="00445F5D"/>
    <w:rsid w:val="00447716"/>
    <w:rsid w:val="00451A64"/>
    <w:rsid w:val="00451DE3"/>
    <w:rsid w:val="0045229E"/>
    <w:rsid w:val="00454081"/>
    <w:rsid w:val="0045634B"/>
    <w:rsid w:val="00461A5D"/>
    <w:rsid w:val="004663B4"/>
    <w:rsid w:val="00466EA7"/>
    <w:rsid w:val="0047265B"/>
    <w:rsid w:val="00473207"/>
    <w:rsid w:val="00475251"/>
    <w:rsid w:val="004759C9"/>
    <w:rsid w:val="00485684"/>
    <w:rsid w:val="00487FB0"/>
    <w:rsid w:val="00490C9E"/>
    <w:rsid w:val="00491726"/>
    <w:rsid w:val="004920A3"/>
    <w:rsid w:val="004926B9"/>
    <w:rsid w:val="00495CC4"/>
    <w:rsid w:val="00496C31"/>
    <w:rsid w:val="0049754C"/>
    <w:rsid w:val="004A6B57"/>
    <w:rsid w:val="004B025B"/>
    <w:rsid w:val="004B3384"/>
    <w:rsid w:val="004B46A3"/>
    <w:rsid w:val="004B59C6"/>
    <w:rsid w:val="004C0410"/>
    <w:rsid w:val="004C0A90"/>
    <w:rsid w:val="004C22D5"/>
    <w:rsid w:val="004C348B"/>
    <w:rsid w:val="004C558C"/>
    <w:rsid w:val="004C7826"/>
    <w:rsid w:val="004D28D9"/>
    <w:rsid w:val="004D330F"/>
    <w:rsid w:val="004D5BF4"/>
    <w:rsid w:val="004D5FB3"/>
    <w:rsid w:val="004E050C"/>
    <w:rsid w:val="004E0A89"/>
    <w:rsid w:val="004E3FEA"/>
    <w:rsid w:val="004E6EE6"/>
    <w:rsid w:val="004F0EB1"/>
    <w:rsid w:val="004F1263"/>
    <w:rsid w:val="004F2019"/>
    <w:rsid w:val="004F3246"/>
    <w:rsid w:val="00501D7F"/>
    <w:rsid w:val="00504753"/>
    <w:rsid w:val="0050501A"/>
    <w:rsid w:val="00507AC2"/>
    <w:rsid w:val="00513279"/>
    <w:rsid w:val="005139BC"/>
    <w:rsid w:val="00514288"/>
    <w:rsid w:val="005161AF"/>
    <w:rsid w:val="005330EB"/>
    <w:rsid w:val="005374BC"/>
    <w:rsid w:val="00541FB6"/>
    <w:rsid w:val="005427BD"/>
    <w:rsid w:val="0054308A"/>
    <w:rsid w:val="00544906"/>
    <w:rsid w:val="00550F13"/>
    <w:rsid w:val="00552213"/>
    <w:rsid w:val="00560887"/>
    <w:rsid w:val="00575364"/>
    <w:rsid w:val="005766B8"/>
    <w:rsid w:val="00585CEE"/>
    <w:rsid w:val="00587072"/>
    <w:rsid w:val="00591FD9"/>
    <w:rsid w:val="005949A2"/>
    <w:rsid w:val="005A1CDB"/>
    <w:rsid w:val="005A25F9"/>
    <w:rsid w:val="005A3704"/>
    <w:rsid w:val="005A77DA"/>
    <w:rsid w:val="005B7C0C"/>
    <w:rsid w:val="005C6D2E"/>
    <w:rsid w:val="005D001B"/>
    <w:rsid w:val="005D3F34"/>
    <w:rsid w:val="005E1089"/>
    <w:rsid w:val="005E2461"/>
    <w:rsid w:val="005E4138"/>
    <w:rsid w:val="005F0EA6"/>
    <w:rsid w:val="005F153F"/>
    <w:rsid w:val="005F1751"/>
    <w:rsid w:val="005F3259"/>
    <w:rsid w:val="00603DDC"/>
    <w:rsid w:val="006155DA"/>
    <w:rsid w:val="0061675A"/>
    <w:rsid w:val="00620A50"/>
    <w:rsid w:val="00620FB9"/>
    <w:rsid w:val="0062177A"/>
    <w:rsid w:val="0062464B"/>
    <w:rsid w:val="00625BC6"/>
    <w:rsid w:val="00626898"/>
    <w:rsid w:val="00631BE5"/>
    <w:rsid w:val="0063296F"/>
    <w:rsid w:val="006337E6"/>
    <w:rsid w:val="00633A23"/>
    <w:rsid w:val="00634396"/>
    <w:rsid w:val="00635C5D"/>
    <w:rsid w:val="006445C5"/>
    <w:rsid w:val="0065057F"/>
    <w:rsid w:val="00655C45"/>
    <w:rsid w:val="006675C1"/>
    <w:rsid w:val="0066781F"/>
    <w:rsid w:val="00667B59"/>
    <w:rsid w:val="00672AD3"/>
    <w:rsid w:val="00675AF9"/>
    <w:rsid w:val="00683B62"/>
    <w:rsid w:val="0068476E"/>
    <w:rsid w:val="006938AD"/>
    <w:rsid w:val="006940E9"/>
    <w:rsid w:val="006A123D"/>
    <w:rsid w:val="006A1F46"/>
    <w:rsid w:val="006A4C5A"/>
    <w:rsid w:val="006A674F"/>
    <w:rsid w:val="006A79D0"/>
    <w:rsid w:val="006B5693"/>
    <w:rsid w:val="006B6D1C"/>
    <w:rsid w:val="006C1C41"/>
    <w:rsid w:val="006C73A7"/>
    <w:rsid w:val="006C7EB3"/>
    <w:rsid w:val="006D4B30"/>
    <w:rsid w:val="006E0781"/>
    <w:rsid w:val="006F2C7B"/>
    <w:rsid w:val="006F5CF2"/>
    <w:rsid w:val="00702DA0"/>
    <w:rsid w:val="00702DA3"/>
    <w:rsid w:val="0070382A"/>
    <w:rsid w:val="00707137"/>
    <w:rsid w:val="007163BB"/>
    <w:rsid w:val="00716919"/>
    <w:rsid w:val="007206A2"/>
    <w:rsid w:val="00724E07"/>
    <w:rsid w:val="00731029"/>
    <w:rsid w:val="00734AE7"/>
    <w:rsid w:val="00734C13"/>
    <w:rsid w:val="00734E21"/>
    <w:rsid w:val="0073771B"/>
    <w:rsid w:val="00740B12"/>
    <w:rsid w:val="007419FE"/>
    <w:rsid w:val="0075255A"/>
    <w:rsid w:val="007533F1"/>
    <w:rsid w:val="00757EED"/>
    <w:rsid w:val="007613F3"/>
    <w:rsid w:val="007645C9"/>
    <w:rsid w:val="00767689"/>
    <w:rsid w:val="00773B10"/>
    <w:rsid w:val="0077556F"/>
    <w:rsid w:val="00776B3A"/>
    <w:rsid w:val="0078068A"/>
    <w:rsid w:val="00781310"/>
    <w:rsid w:val="007866FA"/>
    <w:rsid w:val="007901A7"/>
    <w:rsid w:val="007911D2"/>
    <w:rsid w:val="00792721"/>
    <w:rsid w:val="00794FEE"/>
    <w:rsid w:val="007977B7"/>
    <w:rsid w:val="00797CFB"/>
    <w:rsid w:val="007A0FDA"/>
    <w:rsid w:val="007A6A88"/>
    <w:rsid w:val="007B10CD"/>
    <w:rsid w:val="007C52D1"/>
    <w:rsid w:val="007D0F5A"/>
    <w:rsid w:val="007D6D9A"/>
    <w:rsid w:val="007D7E5E"/>
    <w:rsid w:val="007E274D"/>
    <w:rsid w:val="007E398C"/>
    <w:rsid w:val="007F5801"/>
    <w:rsid w:val="00802C26"/>
    <w:rsid w:val="008049EA"/>
    <w:rsid w:val="00805488"/>
    <w:rsid w:val="00805579"/>
    <w:rsid w:val="00805EA6"/>
    <w:rsid w:val="008103D0"/>
    <w:rsid w:val="00811435"/>
    <w:rsid w:val="00813A67"/>
    <w:rsid w:val="00814B1F"/>
    <w:rsid w:val="00817B47"/>
    <w:rsid w:val="00822F30"/>
    <w:rsid w:val="00827121"/>
    <w:rsid w:val="008357E8"/>
    <w:rsid w:val="00836662"/>
    <w:rsid w:val="00852E1B"/>
    <w:rsid w:val="00854D37"/>
    <w:rsid w:val="00863C16"/>
    <w:rsid w:val="00865F36"/>
    <w:rsid w:val="00870245"/>
    <w:rsid w:val="0087296D"/>
    <w:rsid w:val="00874976"/>
    <w:rsid w:val="008758EC"/>
    <w:rsid w:val="00877B9A"/>
    <w:rsid w:val="00884498"/>
    <w:rsid w:val="00886D74"/>
    <w:rsid w:val="00887684"/>
    <w:rsid w:val="00890CD0"/>
    <w:rsid w:val="00895464"/>
    <w:rsid w:val="008A1AAB"/>
    <w:rsid w:val="008B017D"/>
    <w:rsid w:val="008B1574"/>
    <w:rsid w:val="008B1974"/>
    <w:rsid w:val="008B3BDD"/>
    <w:rsid w:val="008B40BF"/>
    <w:rsid w:val="008C648F"/>
    <w:rsid w:val="008D11D2"/>
    <w:rsid w:val="008D1464"/>
    <w:rsid w:val="008F1936"/>
    <w:rsid w:val="008F2834"/>
    <w:rsid w:val="008F65C9"/>
    <w:rsid w:val="008F6E12"/>
    <w:rsid w:val="008F73F7"/>
    <w:rsid w:val="00900126"/>
    <w:rsid w:val="009008E9"/>
    <w:rsid w:val="0090459E"/>
    <w:rsid w:val="00905892"/>
    <w:rsid w:val="009117D9"/>
    <w:rsid w:val="0091411C"/>
    <w:rsid w:val="0092344C"/>
    <w:rsid w:val="0092664A"/>
    <w:rsid w:val="00926D63"/>
    <w:rsid w:val="00931B81"/>
    <w:rsid w:val="00934901"/>
    <w:rsid w:val="009361A6"/>
    <w:rsid w:val="0094036E"/>
    <w:rsid w:val="0094056C"/>
    <w:rsid w:val="00941C05"/>
    <w:rsid w:val="00942BB9"/>
    <w:rsid w:val="00952F24"/>
    <w:rsid w:val="00954D5F"/>
    <w:rsid w:val="00956051"/>
    <w:rsid w:val="00956DB8"/>
    <w:rsid w:val="00960425"/>
    <w:rsid w:val="009612B9"/>
    <w:rsid w:val="0096167B"/>
    <w:rsid w:val="00962D29"/>
    <w:rsid w:val="00963C67"/>
    <w:rsid w:val="00965E22"/>
    <w:rsid w:val="00967967"/>
    <w:rsid w:val="00971A4D"/>
    <w:rsid w:val="00977504"/>
    <w:rsid w:val="00977D7E"/>
    <w:rsid w:val="009848BB"/>
    <w:rsid w:val="00986535"/>
    <w:rsid w:val="00987A4D"/>
    <w:rsid w:val="009925EB"/>
    <w:rsid w:val="00992F0F"/>
    <w:rsid w:val="0099382B"/>
    <w:rsid w:val="00993B3D"/>
    <w:rsid w:val="00996539"/>
    <w:rsid w:val="00996BD8"/>
    <w:rsid w:val="0099755A"/>
    <w:rsid w:val="009A273F"/>
    <w:rsid w:val="009A4E1E"/>
    <w:rsid w:val="009B1748"/>
    <w:rsid w:val="009B3255"/>
    <w:rsid w:val="009B5FC5"/>
    <w:rsid w:val="009B62F2"/>
    <w:rsid w:val="009C24A6"/>
    <w:rsid w:val="009C2746"/>
    <w:rsid w:val="009C3270"/>
    <w:rsid w:val="009C3612"/>
    <w:rsid w:val="009C4007"/>
    <w:rsid w:val="009C41F7"/>
    <w:rsid w:val="009C7A40"/>
    <w:rsid w:val="009D14D8"/>
    <w:rsid w:val="009D24E9"/>
    <w:rsid w:val="009D25E5"/>
    <w:rsid w:val="009E4C57"/>
    <w:rsid w:val="009E4F4E"/>
    <w:rsid w:val="009F1FF1"/>
    <w:rsid w:val="009F7100"/>
    <w:rsid w:val="00A04017"/>
    <w:rsid w:val="00A0427C"/>
    <w:rsid w:val="00A051AF"/>
    <w:rsid w:val="00A0598F"/>
    <w:rsid w:val="00A10449"/>
    <w:rsid w:val="00A104C4"/>
    <w:rsid w:val="00A14DC5"/>
    <w:rsid w:val="00A23035"/>
    <w:rsid w:val="00A304A2"/>
    <w:rsid w:val="00A321B4"/>
    <w:rsid w:val="00A35ED4"/>
    <w:rsid w:val="00A4257B"/>
    <w:rsid w:val="00A42D3C"/>
    <w:rsid w:val="00A441FF"/>
    <w:rsid w:val="00A45A58"/>
    <w:rsid w:val="00A45AC4"/>
    <w:rsid w:val="00A51EE4"/>
    <w:rsid w:val="00A543C2"/>
    <w:rsid w:val="00A636DE"/>
    <w:rsid w:val="00A6547B"/>
    <w:rsid w:val="00A65C1B"/>
    <w:rsid w:val="00A72105"/>
    <w:rsid w:val="00A726E6"/>
    <w:rsid w:val="00A809D5"/>
    <w:rsid w:val="00A813DA"/>
    <w:rsid w:val="00A8373C"/>
    <w:rsid w:val="00A9271F"/>
    <w:rsid w:val="00A9774B"/>
    <w:rsid w:val="00AA045F"/>
    <w:rsid w:val="00AA42F0"/>
    <w:rsid w:val="00AA76EC"/>
    <w:rsid w:val="00AB260D"/>
    <w:rsid w:val="00AB3423"/>
    <w:rsid w:val="00AC162C"/>
    <w:rsid w:val="00AC436B"/>
    <w:rsid w:val="00AC7EB9"/>
    <w:rsid w:val="00AD0108"/>
    <w:rsid w:val="00AD2049"/>
    <w:rsid w:val="00AD73AF"/>
    <w:rsid w:val="00AD7620"/>
    <w:rsid w:val="00AE1099"/>
    <w:rsid w:val="00AE2306"/>
    <w:rsid w:val="00AE4331"/>
    <w:rsid w:val="00AF1DA8"/>
    <w:rsid w:val="00B01E13"/>
    <w:rsid w:val="00B02112"/>
    <w:rsid w:val="00B0307F"/>
    <w:rsid w:val="00B11C9B"/>
    <w:rsid w:val="00B133A0"/>
    <w:rsid w:val="00B1363E"/>
    <w:rsid w:val="00B208FA"/>
    <w:rsid w:val="00B40DDC"/>
    <w:rsid w:val="00B42605"/>
    <w:rsid w:val="00B42680"/>
    <w:rsid w:val="00B431AD"/>
    <w:rsid w:val="00B445E6"/>
    <w:rsid w:val="00B47122"/>
    <w:rsid w:val="00B471A0"/>
    <w:rsid w:val="00B51D15"/>
    <w:rsid w:val="00B5525D"/>
    <w:rsid w:val="00B61D25"/>
    <w:rsid w:val="00B635F8"/>
    <w:rsid w:val="00B66BCC"/>
    <w:rsid w:val="00B75041"/>
    <w:rsid w:val="00B75318"/>
    <w:rsid w:val="00B76B24"/>
    <w:rsid w:val="00B867EE"/>
    <w:rsid w:val="00B87BD0"/>
    <w:rsid w:val="00B87C86"/>
    <w:rsid w:val="00B904A7"/>
    <w:rsid w:val="00B912BE"/>
    <w:rsid w:val="00B91E70"/>
    <w:rsid w:val="00B977D4"/>
    <w:rsid w:val="00BA0A03"/>
    <w:rsid w:val="00BA28A4"/>
    <w:rsid w:val="00BA31B2"/>
    <w:rsid w:val="00BA3E24"/>
    <w:rsid w:val="00BA4322"/>
    <w:rsid w:val="00BA4492"/>
    <w:rsid w:val="00BB2F07"/>
    <w:rsid w:val="00BB45B8"/>
    <w:rsid w:val="00BB4875"/>
    <w:rsid w:val="00BB4DF8"/>
    <w:rsid w:val="00BC57AB"/>
    <w:rsid w:val="00BD57C5"/>
    <w:rsid w:val="00BD6C89"/>
    <w:rsid w:val="00BE3BBB"/>
    <w:rsid w:val="00BE7A53"/>
    <w:rsid w:val="00BF6994"/>
    <w:rsid w:val="00BF7835"/>
    <w:rsid w:val="00C008EF"/>
    <w:rsid w:val="00C047CC"/>
    <w:rsid w:val="00C07751"/>
    <w:rsid w:val="00C149F1"/>
    <w:rsid w:val="00C15D36"/>
    <w:rsid w:val="00C160FE"/>
    <w:rsid w:val="00C233B2"/>
    <w:rsid w:val="00C23D6E"/>
    <w:rsid w:val="00C30C42"/>
    <w:rsid w:val="00C330CD"/>
    <w:rsid w:val="00C34BA3"/>
    <w:rsid w:val="00C40027"/>
    <w:rsid w:val="00C444B6"/>
    <w:rsid w:val="00C45EC0"/>
    <w:rsid w:val="00C509B5"/>
    <w:rsid w:val="00C52798"/>
    <w:rsid w:val="00C56AE5"/>
    <w:rsid w:val="00C618CC"/>
    <w:rsid w:val="00C702D5"/>
    <w:rsid w:val="00C7236B"/>
    <w:rsid w:val="00C74529"/>
    <w:rsid w:val="00C7654E"/>
    <w:rsid w:val="00C76B11"/>
    <w:rsid w:val="00C81238"/>
    <w:rsid w:val="00C821A4"/>
    <w:rsid w:val="00C8283B"/>
    <w:rsid w:val="00C83D0B"/>
    <w:rsid w:val="00C84271"/>
    <w:rsid w:val="00C859EF"/>
    <w:rsid w:val="00C870F2"/>
    <w:rsid w:val="00C903E4"/>
    <w:rsid w:val="00C93267"/>
    <w:rsid w:val="00C9331A"/>
    <w:rsid w:val="00C93AAB"/>
    <w:rsid w:val="00C964D1"/>
    <w:rsid w:val="00C97A57"/>
    <w:rsid w:val="00CA4CFF"/>
    <w:rsid w:val="00CA641F"/>
    <w:rsid w:val="00CA6B33"/>
    <w:rsid w:val="00CB2528"/>
    <w:rsid w:val="00CB3103"/>
    <w:rsid w:val="00CB3701"/>
    <w:rsid w:val="00CB4AC3"/>
    <w:rsid w:val="00CB5341"/>
    <w:rsid w:val="00CB7368"/>
    <w:rsid w:val="00CC4D6B"/>
    <w:rsid w:val="00CD3F7C"/>
    <w:rsid w:val="00CE45D2"/>
    <w:rsid w:val="00CE6FB2"/>
    <w:rsid w:val="00CF373E"/>
    <w:rsid w:val="00D0282F"/>
    <w:rsid w:val="00D031C3"/>
    <w:rsid w:val="00D03BD7"/>
    <w:rsid w:val="00D03E2B"/>
    <w:rsid w:val="00D04CE6"/>
    <w:rsid w:val="00D05B4C"/>
    <w:rsid w:val="00D07E0C"/>
    <w:rsid w:val="00D13C59"/>
    <w:rsid w:val="00D162FE"/>
    <w:rsid w:val="00D16F80"/>
    <w:rsid w:val="00D22617"/>
    <w:rsid w:val="00D2499C"/>
    <w:rsid w:val="00D31A88"/>
    <w:rsid w:val="00D3245C"/>
    <w:rsid w:val="00D349E2"/>
    <w:rsid w:val="00D3581E"/>
    <w:rsid w:val="00D35E0E"/>
    <w:rsid w:val="00D45B51"/>
    <w:rsid w:val="00D53C7D"/>
    <w:rsid w:val="00D56A83"/>
    <w:rsid w:val="00D62623"/>
    <w:rsid w:val="00D63BCD"/>
    <w:rsid w:val="00D6487B"/>
    <w:rsid w:val="00D64BDB"/>
    <w:rsid w:val="00D657F6"/>
    <w:rsid w:val="00D70104"/>
    <w:rsid w:val="00D74EC8"/>
    <w:rsid w:val="00D75C6E"/>
    <w:rsid w:val="00D850A2"/>
    <w:rsid w:val="00D8641A"/>
    <w:rsid w:val="00D91426"/>
    <w:rsid w:val="00DA0B86"/>
    <w:rsid w:val="00DA105B"/>
    <w:rsid w:val="00DA1280"/>
    <w:rsid w:val="00DA218D"/>
    <w:rsid w:val="00DA27B3"/>
    <w:rsid w:val="00DB06AE"/>
    <w:rsid w:val="00DB29E3"/>
    <w:rsid w:val="00DB69B6"/>
    <w:rsid w:val="00DB76F6"/>
    <w:rsid w:val="00DC08F7"/>
    <w:rsid w:val="00DC13BA"/>
    <w:rsid w:val="00DC5241"/>
    <w:rsid w:val="00DC5E4D"/>
    <w:rsid w:val="00DD64AD"/>
    <w:rsid w:val="00DE24EE"/>
    <w:rsid w:val="00DF007D"/>
    <w:rsid w:val="00DF02F4"/>
    <w:rsid w:val="00DF1D16"/>
    <w:rsid w:val="00DF2670"/>
    <w:rsid w:val="00E01273"/>
    <w:rsid w:val="00E0250C"/>
    <w:rsid w:val="00E036BB"/>
    <w:rsid w:val="00E03CD1"/>
    <w:rsid w:val="00E0477E"/>
    <w:rsid w:val="00E051E7"/>
    <w:rsid w:val="00E0592F"/>
    <w:rsid w:val="00E06159"/>
    <w:rsid w:val="00E079A0"/>
    <w:rsid w:val="00E1464D"/>
    <w:rsid w:val="00E17849"/>
    <w:rsid w:val="00E22062"/>
    <w:rsid w:val="00E22ACD"/>
    <w:rsid w:val="00E27636"/>
    <w:rsid w:val="00E33E9D"/>
    <w:rsid w:val="00E3732A"/>
    <w:rsid w:val="00E37E63"/>
    <w:rsid w:val="00E40300"/>
    <w:rsid w:val="00E44D09"/>
    <w:rsid w:val="00E608BD"/>
    <w:rsid w:val="00E62521"/>
    <w:rsid w:val="00E63BA6"/>
    <w:rsid w:val="00E64863"/>
    <w:rsid w:val="00E67304"/>
    <w:rsid w:val="00E7175C"/>
    <w:rsid w:val="00E741BD"/>
    <w:rsid w:val="00E75314"/>
    <w:rsid w:val="00E81470"/>
    <w:rsid w:val="00E86351"/>
    <w:rsid w:val="00E928C4"/>
    <w:rsid w:val="00E94DC6"/>
    <w:rsid w:val="00E97670"/>
    <w:rsid w:val="00EA0099"/>
    <w:rsid w:val="00EA1B66"/>
    <w:rsid w:val="00EA20C8"/>
    <w:rsid w:val="00EA5B23"/>
    <w:rsid w:val="00EB33F9"/>
    <w:rsid w:val="00EC13FF"/>
    <w:rsid w:val="00EC30BC"/>
    <w:rsid w:val="00EC7AC4"/>
    <w:rsid w:val="00ED4FF4"/>
    <w:rsid w:val="00EE5788"/>
    <w:rsid w:val="00EF2219"/>
    <w:rsid w:val="00EF2825"/>
    <w:rsid w:val="00F034CC"/>
    <w:rsid w:val="00F124B6"/>
    <w:rsid w:val="00F17EEF"/>
    <w:rsid w:val="00F2023A"/>
    <w:rsid w:val="00F23FAD"/>
    <w:rsid w:val="00F30356"/>
    <w:rsid w:val="00F31BDA"/>
    <w:rsid w:val="00F34AAC"/>
    <w:rsid w:val="00F376E8"/>
    <w:rsid w:val="00F40332"/>
    <w:rsid w:val="00F44E2A"/>
    <w:rsid w:val="00F472C0"/>
    <w:rsid w:val="00F518B4"/>
    <w:rsid w:val="00F532F7"/>
    <w:rsid w:val="00F5605C"/>
    <w:rsid w:val="00F6371A"/>
    <w:rsid w:val="00F65EF8"/>
    <w:rsid w:val="00F66479"/>
    <w:rsid w:val="00F67F8B"/>
    <w:rsid w:val="00F70979"/>
    <w:rsid w:val="00F70AA4"/>
    <w:rsid w:val="00F710E8"/>
    <w:rsid w:val="00F720E0"/>
    <w:rsid w:val="00F75C82"/>
    <w:rsid w:val="00F83487"/>
    <w:rsid w:val="00F92822"/>
    <w:rsid w:val="00F9552D"/>
    <w:rsid w:val="00FA438F"/>
    <w:rsid w:val="00FB3826"/>
    <w:rsid w:val="00FC02F7"/>
    <w:rsid w:val="00FC56B6"/>
    <w:rsid w:val="00FD272F"/>
    <w:rsid w:val="00FD4119"/>
    <w:rsid w:val="00FD562E"/>
    <w:rsid w:val="00FE3FDD"/>
    <w:rsid w:val="00FE6290"/>
    <w:rsid w:val="00FE7198"/>
    <w:rsid w:val="00FF03F6"/>
    <w:rsid w:val="00FF17B9"/>
    <w:rsid w:val="00FF3752"/>
    <w:rsid w:val="00F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7EEC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 Bullet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4E9"/>
    <w:pPr>
      <w:tabs>
        <w:tab w:val="left" w:pos="652"/>
        <w:tab w:val="left" w:pos="1021"/>
      </w:tabs>
      <w:spacing w:after="120" w:line="288" w:lineRule="auto"/>
    </w:pPr>
    <w:rPr>
      <w:color w:val="000000"/>
      <w:sz w:val="22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qFormat/>
    <w:rsid w:val="00454081"/>
    <w:pPr>
      <w:keepNext/>
      <w:numPr>
        <w:numId w:val="23"/>
      </w:numPr>
      <w:tabs>
        <w:tab w:val="left" w:pos="397"/>
      </w:tabs>
      <w:spacing w:before="240" w:line="216" w:lineRule="auto"/>
      <w:ind w:left="397"/>
      <w:outlineLvl w:val="0"/>
    </w:pPr>
    <w:rPr>
      <w:rFonts w:ascii="Arial Black" w:hAnsi="Arial Black"/>
      <w:bCs/>
      <w:sz w:val="20"/>
      <w:szCs w:val="28"/>
      <w:lang w:val="x-none" w:eastAsia="x-none"/>
    </w:rPr>
  </w:style>
  <w:style w:type="paragraph" w:styleId="Rubrik2">
    <w:name w:val="heading 2"/>
    <w:basedOn w:val="Normal"/>
    <w:next w:val="Normal"/>
    <w:link w:val="Rubrik2Char"/>
    <w:qFormat/>
    <w:rsid w:val="00A45A58"/>
    <w:pPr>
      <w:keepNext/>
      <w:spacing w:before="120" w:after="0"/>
      <w:outlineLvl w:val="1"/>
    </w:pPr>
    <w:rPr>
      <w:bCs/>
      <w:i/>
      <w:szCs w:val="26"/>
      <w:lang w:val="x-none" w:eastAsia="x-none"/>
    </w:rPr>
  </w:style>
  <w:style w:type="paragraph" w:styleId="Rubrik3">
    <w:name w:val="heading 3"/>
    <w:basedOn w:val="Normal"/>
    <w:next w:val="Normal"/>
    <w:link w:val="Rubrik3Char"/>
    <w:qFormat/>
    <w:rsid w:val="00BD6C89"/>
    <w:pPr>
      <w:keepNext/>
      <w:spacing w:before="240"/>
      <w:outlineLvl w:val="2"/>
    </w:pPr>
    <w:rPr>
      <w:bCs/>
      <w:lang w:val="x-none" w:eastAsia="x-none"/>
    </w:rPr>
  </w:style>
  <w:style w:type="paragraph" w:styleId="Rubrik4">
    <w:name w:val="heading 4"/>
    <w:basedOn w:val="Normal"/>
    <w:next w:val="Normal"/>
    <w:link w:val="Rubrik4Char"/>
    <w:qFormat/>
    <w:rsid w:val="00B92795"/>
    <w:pPr>
      <w:keepNext/>
      <w:outlineLvl w:val="3"/>
    </w:pPr>
    <w:rPr>
      <w:bCs/>
      <w:iCs/>
      <w:lang w:val="x-none" w:eastAsia="x-none"/>
    </w:rPr>
  </w:style>
  <w:style w:type="paragraph" w:styleId="Rubrik5">
    <w:name w:val="heading 5"/>
    <w:basedOn w:val="Normal"/>
    <w:next w:val="Normal"/>
    <w:link w:val="Rubrik5Char"/>
    <w:qFormat/>
    <w:rsid w:val="00B92795"/>
    <w:pPr>
      <w:keepNext/>
      <w:outlineLvl w:val="4"/>
    </w:pPr>
    <w:rPr>
      <w:lang w:val="x-none" w:eastAsia="x-none"/>
    </w:rPr>
  </w:style>
  <w:style w:type="paragraph" w:styleId="Rubrik6">
    <w:name w:val="heading 6"/>
    <w:basedOn w:val="Normal"/>
    <w:next w:val="Normal"/>
    <w:link w:val="Rubrik6Char"/>
    <w:qFormat/>
    <w:rsid w:val="00B92795"/>
    <w:pPr>
      <w:keepNext/>
      <w:outlineLvl w:val="5"/>
    </w:pPr>
    <w:rPr>
      <w:iCs/>
      <w:lang w:val="x-none" w:eastAsia="x-non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454081"/>
    <w:rPr>
      <w:rFonts w:ascii="Arial Black" w:hAnsi="Arial Black"/>
      <w:bCs/>
      <w:color w:val="000000"/>
      <w:szCs w:val="28"/>
      <w:lang w:val="x-none" w:eastAsia="x-none"/>
    </w:rPr>
  </w:style>
  <w:style w:type="character" w:customStyle="1" w:styleId="Rubrik2Char">
    <w:name w:val="Rubrik 2 Char"/>
    <w:link w:val="Rubrik2"/>
    <w:rsid w:val="00A45A58"/>
    <w:rPr>
      <w:bCs/>
      <w:i/>
      <w:color w:val="000000"/>
      <w:sz w:val="22"/>
      <w:szCs w:val="26"/>
      <w:lang w:val="x-none" w:eastAsia="x-none"/>
    </w:rPr>
  </w:style>
  <w:style w:type="character" w:customStyle="1" w:styleId="Rubrik3Char">
    <w:name w:val="Rubrik 3 Char"/>
    <w:link w:val="Rubrik3"/>
    <w:rsid w:val="00BD6C89"/>
    <w:rPr>
      <w:bCs/>
      <w:color w:val="000000"/>
      <w:sz w:val="22"/>
      <w:szCs w:val="24"/>
      <w:lang w:val="x-none" w:eastAsia="x-none" w:bidi="ar-SA"/>
    </w:rPr>
  </w:style>
  <w:style w:type="character" w:customStyle="1" w:styleId="Rubrik4Char">
    <w:name w:val="Rubrik 4 Char"/>
    <w:link w:val="Rubrik4"/>
    <w:rsid w:val="00B92795"/>
    <w:rPr>
      <w:bCs/>
      <w:iCs/>
      <w:color w:val="000000"/>
      <w:sz w:val="22"/>
      <w:szCs w:val="24"/>
    </w:rPr>
  </w:style>
  <w:style w:type="character" w:customStyle="1" w:styleId="Rubrik5Char">
    <w:name w:val="Rubrik 5 Char"/>
    <w:link w:val="Rubrik5"/>
    <w:rsid w:val="00B92795"/>
    <w:rPr>
      <w:color w:val="000000"/>
      <w:sz w:val="22"/>
      <w:szCs w:val="24"/>
    </w:rPr>
  </w:style>
  <w:style w:type="character" w:customStyle="1" w:styleId="Rubrik6Char">
    <w:name w:val="Rubrik 6 Char"/>
    <w:link w:val="Rubrik6"/>
    <w:rsid w:val="00B92795"/>
    <w:rPr>
      <w:iCs/>
      <w:color w:val="000000"/>
      <w:sz w:val="22"/>
      <w:szCs w:val="24"/>
    </w:rPr>
  </w:style>
  <w:style w:type="character" w:customStyle="1" w:styleId="BeslutChar">
    <w:name w:val="Beslut Char"/>
    <w:link w:val="Beslut"/>
    <w:rsid w:val="009117D9"/>
    <w:rPr>
      <w:color w:val="000000"/>
      <w:sz w:val="22"/>
      <w:szCs w:val="24"/>
      <w:lang w:eastAsia="en-US"/>
    </w:rPr>
  </w:style>
  <w:style w:type="paragraph" w:customStyle="1" w:styleId="Beslut">
    <w:name w:val="Beslut"/>
    <w:basedOn w:val="Normal"/>
    <w:link w:val="BeslutChar"/>
    <w:rsid w:val="009117D9"/>
    <w:pPr>
      <w:ind w:left="1021" w:hanging="1021"/>
      <w:contextualSpacing/>
    </w:pPr>
    <w:rPr>
      <w:lang w:val="sv-SE"/>
    </w:rPr>
  </w:style>
  <w:style w:type="paragraph" w:customStyle="1" w:styleId="Partifrening">
    <w:name w:val="Partiförening"/>
    <w:basedOn w:val="Normal"/>
    <w:uiPriority w:val="3"/>
    <w:qFormat/>
    <w:rsid w:val="003F0BD9"/>
    <w:pPr>
      <w:spacing w:after="840"/>
    </w:pPr>
    <w:rPr>
      <w:rFonts w:ascii="Arial Black" w:hAnsi="Arial Black"/>
      <w:color w:val="DA291C"/>
      <w:sz w:val="20"/>
      <w:lang w:val="sv-SE"/>
    </w:rPr>
  </w:style>
  <w:style w:type="paragraph" w:customStyle="1" w:styleId="Huvudrubrik">
    <w:name w:val="Huvudrubrik"/>
    <w:basedOn w:val="Partifrening"/>
    <w:next w:val="Normal"/>
    <w:qFormat/>
    <w:rsid w:val="00F65EF8"/>
    <w:pPr>
      <w:spacing w:before="640" w:after="120" w:line="168" w:lineRule="auto"/>
    </w:pPr>
    <w:rPr>
      <w:color w:val="auto"/>
      <w:sz w:val="27"/>
    </w:rPr>
  </w:style>
  <w:style w:type="paragraph" w:styleId="Bubbeltext">
    <w:name w:val="Balloon Text"/>
    <w:basedOn w:val="Normal"/>
    <w:semiHidden/>
    <w:rsid w:val="009B1748"/>
    <w:rPr>
      <w:rFonts w:ascii="Tahoma" w:hAnsi="Tahoma" w:cs="Tahoma"/>
      <w:sz w:val="16"/>
      <w:szCs w:val="16"/>
    </w:rPr>
  </w:style>
  <w:style w:type="paragraph" w:customStyle="1" w:styleId="Yrkanden">
    <w:name w:val="Yrkanden"/>
    <w:basedOn w:val="Beslut"/>
    <w:qFormat/>
    <w:rsid w:val="00E81470"/>
    <w:pPr>
      <w:ind w:left="596" w:hanging="36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 Bullet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4E9"/>
    <w:pPr>
      <w:tabs>
        <w:tab w:val="left" w:pos="652"/>
        <w:tab w:val="left" w:pos="1021"/>
      </w:tabs>
      <w:spacing w:after="120" w:line="288" w:lineRule="auto"/>
    </w:pPr>
    <w:rPr>
      <w:color w:val="000000"/>
      <w:sz w:val="22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qFormat/>
    <w:rsid w:val="00454081"/>
    <w:pPr>
      <w:keepNext/>
      <w:numPr>
        <w:numId w:val="23"/>
      </w:numPr>
      <w:tabs>
        <w:tab w:val="left" w:pos="397"/>
      </w:tabs>
      <w:spacing w:before="240" w:line="216" w:lineRule="auto"/>
      <w:ind w:left="397"/>
      <w:outlineLvl w:val="0"/>
    </w:pPr>
    <w:rPr>
      <w:rFonts w:ascii="Arial Black" w:hAnsi="Arial Black"/>
      <w:bCs/>
      <w:sz w:val="20"/>
      <w:szCs w:val="28"/>
      <w:lang w:val="x-none" w:eastAsia="x-none"/>
    </w:rPr>
  </w:style>
  <w:style w:type="paragraph" w:styleId="Rubrik2">
    <w:name w:val="heading 2"/>
    <w:basedOn w:val="Normal"/>
    <w:next w:val="Normal"/>
    <w:link w:val="Rubrik2Char"/>
    <w:qFormat/>
    <w:rsid w:val="00A45A58"/>
    <w:pPr>
      <w:keepNext/>
      <w:spacing w:before="120" w:after="0"/>
      <w:outlineLvl w:val="1"/>
    </w:pPr>
    <w:rPr>
      <w:bCs/>
      <w:i/>
      <w:szCs w:val="26"/>
      <w:lang w:val="x-none" w:eastAsia="x-none"/>
    </w:rPr>
  </w:style>
  <w:style w:type="paragraph" w:styleId="Rubrik3">
    <w:name w:val="heading 3"/>
    <w:basedOn w:val="Normal"/>
    <w:next w:val="Normal"/>
    <w:link w:val="Rubrik3Char"/>
    <w:qFormat/>
    <w:rsid w:val="00BD6C89"/>
    <w:pPr>
      <w:keepNext/>
      <w:spacing w:before="240"/>
      <w:outlineLvl w:val="2"/>
    </w:pPr>
    <w:rPr>
      <w:bCs/>
      <w:lang w:val="x-none" w:eastAsia="x-none"/>
    </w:rPr>
  </w:style>
  <w:style w:type="paragraph" w:styleId="Rubrik4">
    <w:name w:val="heading 4"/>
    <w:basedOn w:val="Normal"/>
    <w:next w:val="Normal"/>
    <w:link w:val="Rubrik4Char"/>
    <w:qFormat/>
    <w:rsid w:val="00B92795"/>
    <w:pPr>
      <w:keepNext/>
      <w:outlineLvl w:val="3"/>
    </w:pPr>
    <w:rPr>
      <w:bCs/>
      <w:iCs/>
      <w:lang w:val="x-none" w:eastAsia="x-none"/>
    </w:rPr>
  </w:style>
  <w:style w:type="paragraph" w:styleId="Rubrik5">
    <w:name w:val="heading 5"/>
    <w:basedOn w:val="Normal"/>
    <w:next w:val="Normal"/>
    <w:link w:val="Rubrik5Char"/>
    <w:qFormat/>
    <w:rsid w:val="00B92795"/>
    <w:pPr>
      <w:keepNext/>
      <w:outlineLvl w:val="4"/>
    </w:pPr>
    <w:rPr>
      <w:lang w:val="x-none" w:eastAsia="x-none"/>
    </w:rPr>
  </w:style>
  <w:style w:type="paragraph" w:styleId="Rubrik6">
    <w:name w:val="heading 6"/>
    <w:basedOn w:val="Normal"/>
    <w:next w:val="Normal"/>
    <w:link w:val="Rubrik6Char"/>
    <w:qFormat/>
    <w:rsid w:val="00B92795"/>
    <w:pPr>
      <w:keepNext/>
      <w:outlineLvl w:val="5"/>
    </w:pPr>
    <w:rPr>
      <w:iCs/>
      <w:lang w:val="x-none" w:eastAsia="x-non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454081"/>
    <w:rPr>
      <w:rFonts w:ascii="Arial Black" w:hAnsi="Arial Black"/>
      <w:bCs/>
      <w:color w:val="000000"/>
      <w:szCs w:val="28"/>
      <w:lang w:val="x-none" w:eastAsia="x-none"/>
    </w:rPr>
  </w:style>
  <w:style w:type="character" w:customStyle="1" w:styleId="Rubrik2Char">
    <w:name w:val="Rubrik 2 Char"/>
    <w:link w:val="Rubrik2"/>
    <w:rsid w:val="00A45A58"/>
    <w:rPr>
      <w:bCs/>
      <w:i/>
      <w:color w:val="000000"/>
      <w:sz w:val="22"/>
      <w:szCs w:val="26"/>
      <w:lang w:val="x-none" w:eastAsia="x-none"/>
    </w:rPr>
  </w:style>
  <w:style w:type="character" w:customStyle="1" w:styleId="Rubrik3Char">
    <w:name w:val="Rubrik 3 Char"/>
    <w:link w:val="Rubrik3"/>
    <w:rsid w:val="00BD6C89"/>
    <w:rPr>
      <w:bCs/>
      <w:color w:val="000000"/>
      <w:sz w:val="22"/>
      <w:szCs w:val="24"/>
      <w:lang w:val="x-none" w:eastAsia="x-none" w:bidi="ar-SA"/>
    </w:rPr>
  </w:style>
  <w:style w:type="character" w:customStyle="1" w:styleId="Rubrik4Char">
    <w:name w:val="Rubrik 4 Char"/>
    <w:link w:val="Rubrik4"/>
    <w:rsid w:val="00B92795"/>
    <w:rPr>
      <w:bCs/>
      <w:iCs/>
      <w:color w:val="000000"/>
      <w:sz w:val="22"/>
      <w:szCs w:val="24"/>
    </w:rPr>
  </w:style>
  <w:style w:type="character" w:customStyle="1" w:styleId="Rubrik5Char">
    <w:name w:val="Rubrik 5 Char"/>
    <w:link w:val="Rubrik5"/>
    <w:rsid w:val="00B92795"/>
    <w:rPr>
      <w:color w:val="000000"/>
      <w:sz w:val="22"/>
      <w:szCs w:val="24"/>
    </w:rPr>
  </w:style>
  <w:style w:type="character" w:customStyle="1" w:styleId="Rubrik6Char">
    <w:name w:val="Rubrik 6 Char"/>
    <w:link w:val="Rubrik6"/>
    <w:rsid w:val="00B92795"/>
    <w:rPr>
      <w:iCs/>
      <w:color w:val="000000"/>
      <w:sz w:val="22"/>
      <w:szCs w:val="24"/>
    </w:rPr>
  </w:style>
  <w:style w:type="character" w:customStyle="1" w:styleId="BeslutChar">
    <w:name w:val="Beslut Char"/>
    <w:link w:val="Beslut"/>
    <w:rsid w:val="009117D9"/>
    <w:rPr>
      <w:color w:val="000000"/>
      <w:sz w:val="22"/>
      <w:szCs w:val="24"/>
      <w:lang w:eastAsia="en-US"/>
    </w:rPr>
  </w:style>
  <w:style w:type="paragraph" w:customStyle="1" w:styleId="Beslut">
    <w:name w:val="Beslut"/>
    <w:basedOn w:val="Normal"/>
    <w:link w:val="BeslutChar"/>
    <w:rsid w:val="009117D9"/>
    <w:pPr>
      <w:ind w:left="1021" w:hanging="1021"/>
      <w:contextualSpacing/>
    </w:pPr>
    <w:rPr>
      <w:lang w:val="sv-SE"/>
    </w:rPr>
  </w:style>
  <w:style w:type="paragraph" w:customStyle="1" w:styleId="Partifrening">
    <w:name w:val="Partiförening"/>
    <w:basedOn w:val="Normal"/>
    <w:uiPriority w:val="3"/>
    <w:qFormat/>
    <w:rsid w:val="003F0BD9"/>
    <w:pPr>
      <w:spacing w:after="840"/>
    </w:pPr>
    <w:rPr>
      <w:rFonts w:ascii="Arial Black" w:hAnsi="Arial Black"/>
      <w:color w:val="DA291C"/>
      <w:sz w:val="20"/>
      <w:lang w:val="sv-SE"/>
    </w:rPr>
  </w:style>
  <w:style w:type="paragraph" w:customStyle="1" w:styleId="Huvudrubrik">
    <w:name w:val="Huvudrubrik"/>
    <w:basedOn w:val="Partifrening"/>
    <w:next w:val="Normal"/>
    <w:qFormat/>
    <w:rsid w:val="00F65EF8"/>
    <w:pPr>
      <w:spacing w:before="640" w:after="120" w:line="168" w:lineRule="auto"/>
    </w:pPr>
    <w:rPr>
      <w:color w:val="auto"/>
      <w:sz w:val="27"/>
    </w:rPr>
  </w:style>
  <w:style w:type="paragraph" w:styleId="Bubbeltext">
    <w:name w:val="Balloon Text"/>
    <w:basedOn w:val="Normal"/>
    <w:semiHidden/>
    <w:rsid w:val="009B1748"/>
    <w:rPr>
      <w:rFonts w:ascii="Tahoma" w:hAnsi="Tahoma" w:cs="Tahoma"/>
      <w:sz w:val="16"/>
      <w:szCs w:val="16"/>
    </w:rPr>
  </w:style>
  <w:style w:type="paragraph" w:customStyle="1" w:styleId="Yrkanden">
    <w:name w:val="Yrkanden"/>
    <w:basedOn w:val="Beslut"/>
    <w:qFormat/>
    <w:rsid w:val="00E81470"/>
    <w:pPr>
      <w:ind w:left="596" w:hanging="3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1CC29-9AEA-364A-8B46-0C8CBF85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519</Words>
  <Characters>2752</Characters>
  <Application>Microsoft Macintosh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från distriktsårskonferensen 2014</vt:lpstr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från distriktsårskonferensen 2014</dc:title>
  <dc:subject/>
  <dc:creator>Organisationsenheten</dc:creator>
  <cp:keywords/>
  <cp:lastModifiedBy>Mats Einarsson</cp:lastModifiedBy>
  <cp:revision>3</cp:revision>
  <dcterms:created xsi:type="dcterms:W3CDTF">2015-07-12T08:01:00Z</dcterms:created>
  <dcterms:modified xsi:type="dcterms:W3CDTF">2015-07-12T08:07:00Z</dcterms:modified>
</cp:coreProperties>
</file>